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0E848" w14:textId="77777777" w:rsidR="003D7993" w:rsidRDefault="003D7993" w:rsidP="003D7993">
      <w:pPr>
        <w:tabs>
          <w:tab w:val="left" w:pos="8789"/>
        </w:tabs>
        <w:spacing w:before="39"/>
        <w:ind w:left="120" w:firstLine="330"/>
        <w:jc w:val="center"/>
        <w:rPr>
          <w:rFonts w:ascii="Arial"/>
          <w:b/>
          <w:color w:val="292526"/>
          <w:spacing w:val="-11"/>
          <w:sz w:val="32"/>
          <w:szCs w:val="32"/>
        </w:rPr>
      </w:pPr>
      <w:r w:rsidRPr="003D7993">
        <w:rPr>
          <w:rFonts w:ascii="Arial"/>
          <w:b/>
          <w:color w:val="292526"/>
          <w:sz w:val="32"/>
          <w:szCs w:val="32"/>
        </w:rPr>
        <w:t>Guidelines</w:t>
      </w:r>
      <w:r w:rsidRPr="003D7993">
        <w:rPr>
          <w:rFonts w:ascii="Arial"/>
          <w:b/>
          <w:color w:val="292526"/>
          <w:spacing w:val="-12"/>
          <w:sz w:val="32"/>
          <w:szCs w:val="32"/>
        </w:rPr>
        <w:t xml:space="preserve"> </w:t>
      </w:r>
      <w:r w:rsidRPr="003D7993">
        <w:rPr>
          <w:rFonts w:ascii="Arial"/>
          <w:b/>
          <w:color w:val="292526"/>
          <w:sz w:val="32"/>
          <w:szCs w:val="32"/>
        </w:rPr>
        <w:t>for</w:t>
      </w:r>
      <w:r w:rsidRPr="003D7993">
        <w:rPr>
          <w:rFonts w:ascii="Arial"/>
          <w:b/>
          <w:color w:val="292526"/>
          <w:spacing w:val="-11"/>
          <w:sz w:val="32"/>
          <w:szCs w:val="32"/>
        </w:rPr>
        <w:t xml:space="preserve"> </w:t>
      </w:r>
      <w:r w:rsidRPr="003D7993">
        <w:rPr>
          <w:rFonts w:ascii="Arial"/>
          <w:b/>
          <w:color w:val="292526"/>
          <w:sz w:val="32"/>
          <w:szCs w:val="32"/>
        </w:rPr>
        <w:t>Communicating</w:t>
      </w:r>
      <w:r w:rsidRPr="003D7993">
        <w:rPr>
          <w:rFonts w:ascii="Arial"/>
          <w:b/>
          <w:color w:val="292526"/>
          <w:spacing w:val="-11"/>
          <w:sz w:val="32"/>
          <w:szCs w:val="32"/>
        </w:rPr>
        <w:t xml:space="preserve"> </w:t>
      </w:r>
    </w:p>
    <w:p w14:paraId="280BC303" w14:textId="77777777" w:rsidR="003D7993" w:rsidRPr="003D7993" w:rsidRDefault="003D7993" w:rsidP="003D7993">
      <w:pPr>
        <w:tabs>
          <w:tab w:val="left" w:pos="8789"/>
        </w:tabs>
        <w:spacing w:before="39"/>
        <w:ind w:left="120" w:firstLine="330"/>
        <w:jc w:val="center"/>
        <w:rPr>
          <w:rFonts w:ascii="Arial" w:eastAsia="Arial" w:hAnsi="Arial" w:cs="Arial"/>
          <w:sz w:val="32"/>
          <w:szCs w:val="32"/>
        </w:rPr>
      </w:pPr>
      <w:r w:rsidRPr="003D7993">
        <w:rPr>
          <w:rFonts w:ascii="Arial"/>
          <w:b/>
          <w:color w:val="292526"/>
          <w:sz w:val="32"/>
          <w:szCs w:val="32"/>
        </w:rPr>
        <w:t>and</w:t>
      </w:r>
      <w:r w:rsidRPr="003D7993">
        <w:rPr>
          <w:rFonts w:ascii="Arial"/>
          <w:b/>
          <w:color w:val="292526"/>
          <w:spacing w:val="-11"/>
          <w:sz w:val="32"/>
          <w:szCs w:val="32"/>
        </w:rPr>
        <w:t xml:space="preserve"> </w:t>
      </w:r>
      <w:r w:rsidRPr="003D7993">
        <w:rPr>
          <w:rFonts w:ascii="Arial"/>
          <w:b/>
          <w:color w:val="292526"/>
          <w:sz w:val="32"/>
          <w:szCs w:val="32"/>
        </w:rPr>
        <w:t>Using</w:t>
      </w:r>
      <w:r w:rsidRPr="003D7993">
        <w:rPr>
          <w:rFonts w:ascii="Arial"/>
          <w:b/>
          <w:color w:val="292526"/>
          <w:spacing w:val="-12"/>
          <w:sz w:val="32"/>
          <w:szCs w:val="32"/>
        </w:rPr>
        <w:t xml:space="preserve"> </w:t>
      </w:r>
      <w:r w:rsidRPr="003D7993">
        <w:rPr>
          <w:rFonts w:ascii="Arial"/>
          <w:b/>
          <w:color w:val="292526"/>
          <w:sz w:val="32"/>
          <w:szCs w:val="32"/>
        </w:rPr>
        <w:t>the</w:t>
      </w:r>
      <w:r w:rsidRPr="003D7993">
        <w:rPr>
          <w:rFonts w:ascii="Arial"/>
          <w:b/>
          <w:color w:val="292526"/>
          <w:spacing w:val="-11"/>
          <w:sz w:val="32"/>
          <w:szCs w:val="32"/>
        </w:rPr>
        <w:t xml:space="preserve"> </w:t>
      </w:r>
      <w:r w:rsidRPr="003D7993">
        <w:rPr>
          <w:rFonts w:ascii="Arial"/>
          <w:b/>
          <w:color w:val="292526"/>
          <w:spacing w:val="-1"/>
          <w:sz w:val="32"/>
          <w:szCs w:val="32"/>
        </w:rPr>
        <w:t>Symbol</w:t>
      </w:r>
      <w:r w:rsidRPr="003D7993">
        <w:rPr>
          <w:rFonts w:ascii="Arial"/>
          <w:b/>
          <w:color w:val="292526"/>
          <w:spacing w:val="-11"/>
          <w:sz w:val="32"/>
          <w:szCs w:val="32"/>
        </w:rPr>
        <w:t xml:space="preserve"> </w:t>
      </w:r>
      <w:r w:rsidRPr="003D7993">
        <w:rPr>
          <w:rFonts w:ascii="Arial"/>
          <w:b/>
          <w:color w:val="292526"/>
          <w:sz w:val="32"/>
          <w:szCs w:val="32"/>
        </w:rPr>
        <w:t>Book</w:t>
      </w:r>
    </w:p>
    <w:p w14:paraId="66450E0C" w14:textId="77777777" w:rsidR="003D7993" w:rsidRPr="003D7993" w:rsidRDefault="003D7993" w:rsidP="003D7993">
      <w:pPr>
        <w:spacing w:before="10"/>
        <w:rPr>
          <w:rFonts w:ascii="Arial" w:eastAsia="Arial" w:hAnsi="Arial" w:cs="Arial"/>
          <w:b/>
          <w:bCs/>
          <w:sz w:val="27"/>
          <w:szCs w:val="27"/>
        </w:rPr>
      </w:pPr>
    </w:p>
    <w:p w14:paraId="0238D8E6" w14:textId="4CC66788" w:rsidR="003D7993" w:rsidRPr="003D7993" w:rsidRDefault="003D7993" w:rsidP="00FB2D98">
      <w:pPr>
        <w:pStyle w:val="BodyText"/>
        <w:ind w:left="120" w:right="138" w:firstLine="0"/>
      </w:pPr>
      <w:r w:rsidRPr="003D7993">
        <w:rPr>
          <w:color w:val="292526"/>
        </w:rPr>
        <w:t>Before</w:t>
      </w:r>
      <w:r w:rsidRPr="003D7993">
        <w:rPr>
          <w:color w:val="292526"/>
          <w:spacing w:val="17"/>
        </w:rPr>
        <w:t xml:space="preserve"> </w:t>
      </w:r>
      <w:r w:rsidRPr="003D7993">
        <w:rPr>
          <w:color w:val="292526"/>
        </w:rPr>
        <w:t>you</w:t>
      </w:r>
      <w:r w:rsidRPr="003D7993">
        <w:rPr>
          <w:color w:val="292526"/>
          <w:spacing w:val="17"/>
        </w:rPr>
        <w:t xml:space="preserve"> </w:t>
      </w:r>
      <w:r w:rsidRPr="003D7993">
        <w:rPr>
          <w:color w:val="292526"/>
        </w:rPr>
        <w:t>begin</w:t>
      </w:r>
      <w:r w:rsidRPr="003D7993">
        <w:rPr>
          <w:color w:val="292526"/>
          <w:spacing w:val="17"/>
        </w:rPr>
        <w:t xml:space="preserve"> </w:t>
      </w:r>
      <w:r w:rsidRPr="003D7993">
        <w:rPr>
          <w:color w:val="292526"/>
        </w:rPr>
        <w:t>a</w:t>
      </w:r>
      <w:r w:rsidRPr="003D7993">
        <w:rPr>
          <w:color w:val="292526"/>
          <w:spacing w:val="17"/>
        </w:rPr>
        <w:t xml:space="preserve"> </w:t>
      </w:r>
      <w:r w:rsidRPr="003D7993">
        <w:rPr>
          <w:color w:val="292526"/>
        </w:rPr>
        <w:t>conversation</w:t>
      </w:r>
      <w:r w:rsidRPr="003D7993">
        <w:rPr>
          <w:color w:val="292526"/>
          <w:spacing w:val="17"/>
        </w:rPr>
        <w:t xml:space="preserve"> </w:t>
      </w:r>
      <w:r w:rsidRPr="003D7993">
        <w:rPr>
          <w:color w:val="292526"/>
        </w:rPr>
        <w:t>or</w:t>
      </w:r>
      <w:r w:rsidRPr="003D7993">
        <w:rPr>
          <w:color w:val="292526"/>
          <w:spacing w:val="17"/>
        </w:rPr>
        <w:t xml:space="preserve"> </w:t>
      </w:r>
      <w:r w:rsidRPr="003D7993">
        <w:rPr>
          <w:color w:val="292526"/>
          <w:spacing w:val="-1"/>
        </w:rPr>
        <w:t>interview</w:t>
      </w:r>
      <w:r w:rsidRPr="003D7993">
        <w:rPr>
          <w:color w:val="292526"/>
          <w:spacing w:val="17"/>
        </w:rPr>
        <w:t xml:space="preserve"> </w:t>
      </w:r>
      <w:r w:rsidRPr="003D7993">
        <w:rPr>
          <w:color w:val="292526"/>
        </w:rPr>
        <w:t>with</w:t>
      </w:r>
      <w:r w:rsidRPr="003D7993">
        <w:rPr>
          <w:color w:val="292526"/>
          <w:spacing w:val="17"/>
        </w:rPr>
        <w:t xml:space="preserve"> </w:t>
      </w:r>
      <w:r w:rsidRPr="003D7993">
        <w:rPr>
          <w:color w:val="292526"/>
        </w:rPr>
        <w:t>a</w:t>
      </w:r>
      <w:r w:rsidRPr="003D7993">
        <w:rPr>
          <w:color w:val="292526"/>
          <w:spacing w:val="17"/>
        </w:rPr>
        <w:t xml:space="preserve"> </w:t>
      </w:r>
      <w:r w:rsidRPr="003D7993">
        <w:rPr>
          <w:color w:val="292526"/>
        </w:rPr>
        <w:t>victim of</w:t>
      </w:r>
      <w:r w:rsidR="00FB2D98">
        <w:rPr>
          <w:color w:val="292526"/>
          <w:spacing w:val="29"/>
        </w:rPr>
        <w:t xml:space="preserve"> ab</w:t>
      </w:r>
      <w:r w:rsidRPr="003D7993">
        <w:rPr>
          <w:color w:val="292526"/>
          <w:spacing w:val="-1"/>
        </w:rPr>
        <w:t>use, sexual abuse, neglect or exploitation</w:t>
      </w:r>
      <w:r w:rsidRPr="003D7993">
        <w:rPr>
          <w:color w:val="292526"/>
          <w:spacing w:val="40"/>
        </w:rPr>
        <w:t xml:space="preserve"> </w:t>
      </w:r>
      <w:r w:rsidRPr="003D7993">
        <w:rPr>
          <w:color w:val="292526"/>
          <w:spacing w:val="-1"/>
        </w:rPr>
        <w:t>and</w:t>
      </w:r>
      <w:r w:rsidRPr="003D7993">
        <w:rPr>
          <w:color w:val="292526"/>
          <w:spacing w:val="40"/>
        </w:rPr>
        <w:t xml:space="preserve"> </w:t>
      </w:r>
      <w:r w:rsidRPr="003D7993">
        <w:rPr>
          <w:color w:val="292526"/>
          <w:spacing w:val="-1"/>
        </w:rPr>
        <w:t>who</w:t>
      </w:r>
      <w:r w:rsidRPr="003D7993">
        <w:rPr>
          <w:color w:val="292526"/>
          <w:spacing w:val="39"/>
        </w:rPr>
        <w:t xml:space="preserve"> </w:t>
      </w:r>
      <w:r w:rsidRPr="003D7993">
        <w:rPr>
          <w:color w:val="292526"/>
          <w:spacing w:val="-1"/>
        </w:rPr>
        <w:t>uses</w:t>
      </w:r>
      <w:r w:rsidRPr="003D7993">
        <w:rPr>
          <w:color w:val="292526"/>
          <w:spacing w:val="40"/>
        </w:rPr>
        <w:t xml:space="preserve"> </w:t>
      </w:r>
      <w:r w:rsidRPr="003D7993">
        <w:rPr>
          <w:color w:val="292526"/>
          <w:spacing w:val="-1"/>
        </w:rPr>
        <w:t>AAC</w:t>
      </w:r>
      <w:r w:rsidRPr="003D7993">
        <w:rPr>
          <w:color w:val="292526"/>
          <w:spacing w:val="40"/>
        </w:rPr>
        <w:t xml:space="preserve"> </w:t>
      </w:r>
      <w:r w:rsidRPr="003D7993">
        <w:rPr>
          <w:color w:val="292526"/>
          <w:spacing w:val="-1"/>
        </w:rPr>
        <w:t>to</w:t>
      </w:r>
      <w:r w:rsidRPr="003D7993">
        <w:rPr>
          <w:color w:val="292526"/>
          <w:spacing w:val="40"/>
        </w:rPr>
        <w:t xml:space="preserve"> </w:t>
      </w:r>
      <w:r w:rsidRPr="003D7993">
        <w:rPr>
          <w:color w:val="292526"/>
          <w:spacing w:val="-1"/>
        </w:rPr>
        <w:t>communicate,</w:t>
      </w:r>
      <w:r w:rsidRPr="003D7993">
        <w:rPr>
          <w:color w:val="292526"/>
          <w:spacing w:val="39"/>
        </w:rPr>
        <w:t xml:space="preserve"> </w:t>
      </w:r>
      <w:r w:rsidRPr="003D7993">
        <w:rPr>
          <w:color w:val="292526"/>
          <w:spacing w:val="-1"/>
        </w:rPr>
        <w:t>please</w:t>
      </w:r>
      <w:r w:rsidRPr="003D7993">
        <w:rPr>
          <w:color w:val="292526"/>
          <w:spacing w:val="40"/>
        </w:rPr>
        <w:t xml:space="preserve"> </w:t>
      </w:r>
      <w:r w:rsidRPr="003D7993">
        <w:rPr>
          <w:color w:val="292526"/>
          <w:spacing w:val="-1"/>
        </w:rPr>
        <w:t>read</w:t>
      </w:r>
      <w:r w:rsidRPr="003D7993">
        <w:rPr>
          <w:color w:val="292526"/>
          <w:spacing w:val="40"/>
        </w:rPr>
        <w:t xml:space="preserve"> </w:t>
      </w:r>
      <w:r w:rsidRPr="003D7993">
        <w:rPr>
          <w:color w:val="292526"/>
          <w:spacing w:val="-1"/>
        </w:rPr>
        <w:t>through</w:t>
      </w:r>
      <w:r w:rsidRPr="003D7993">
        <w:rPr>
          <w:color w:val="292526"/>
          <w:spacing w:val="39"/>
        </w:rPr>
        <w:t xml:space="preserve"> </w:t>
      </w:r>
      <w:r w:rsidRPr="003D7993">
        <w:rPr>
          <w:color w:val="292526"/>
          <w:spacing w:val="-1"/>
        </w:rPr>
        <w:t>these</w:t>
      </w:r>
      <w:r w:rsidRPr="003D7993">
        <w:rPr>
          <w:color w:val="292526"/>
          <w:spacing w:val="22"/>
        </w:rPr>
        <w:t xml:space="preserve"> </w:t>
      </w:r>
      <w:r w:rsidRPr="003D7993">
        <w:rPr>
          <w:color w:val="292526"/>
          <w:spacing w:val="-1"/>
        </w:rPr>
        <w:t>guidelines</w:t>
      </w:r>
      <w:r w:rsidRPr="003D7993">
        <w:rPr>
          <w:color w:val="292526"/>
        </w:rPr>
        <w:t xml:space="preserve"> </w:t>
      </w:r>
      <w:r w:rsidRPr="003D7993">
        <w:rPr>
          <w:color w:val="292526"/>
          <w:spacing w:val="-1"/>
        </w:rPr>
        <w:t>and</w:t>
      </w:r>
      <w:r w:rsidRPr="003D7993">
        <w:rPr>
          <w:color w:val="292526"/>
        </w:rPr>
        <w:t xml:space="preserve"> </w:t>
      </w:r>
      <w:r w:rsidRPr="003D7993">
        <w:rPr>
          <w:color w:val="292526"/>
          <w:spacing w:val="-1"/>
        </w:rPr>
        <w:t>become</w:t>
      </w:r>
      <w:r w:rsidRPr="003D7993">
        <w:rPr>
          <w:color w:val="292526"/>
        </w:rPr>
        <w:t xml:space="preserve"> </w:t>
      </w:r>
      <w:r w:rsidRPr="003D7993">
        <w:rPr>
          <w:color w:val="292526"/>
          <w:spacing w:val="-1"/>
        </w:rPr>
        <w:t>familiar</w:t>
      </w:r>
      <w:r w:rsidRPr="003D7993">
        <w:rPr>
          <w:color w:val="292526"/>
        </w:rPr>
        <w:t xml:space="preserve"> </w:t>
      </w:r>
      <w:r w:rsidRPr="003D7993">
        <w:rPr>
          <w:color w:val="292526"/>
          <w:spacing w:val="-1"/>
        </w:rPr>
        <w:t>with</w:t>
      </w:r>
      <w:r w:rsidRPr="003D7993">
        <w:rPr>
          <w:color w:val="292526"/>
        </w:rPr>
        <w:t xml:space="preserve"> </w:t>
      </w:r>
      <w:r w:rsidRPr="003D7993">
        <w:rPr>
          <w:color w:val="292526"/>
          <w:spacing w:val="-1"/>
        </w:rPr>
        <w:t>the</w:t>
      </w:r>
      <w:r w:rsidRPr="003D7993">
        <w:rPr>
          <w:color w:val="292526"/>
        </w:rPr>
        <w:t xml:space="preserve"> </w:t>
      </w:r>
      <w:r w:rsidRPr="003D7993">
        <w:rPr>
          <w:color w:val="292526"/>
          <w:spacing w:val="-1"/>
        </w:rPr>
        <w:t>symbols</w:t>
      </w:r>
      <w:r w:rsidRPr="003D7993">
        <w:rPr>
          <w:color w:val="292526"/>
        </w:rPr>
        <w:t xml:space="preserve"> </w:t>
      </w:r>
      <w:r w:rsidRPr="003D7993">
        <w:rPr>
          <w:color w:val="292526"/>
          <w:spacing w:val="-1"/>
        </w:rPr>
        <w:t>in</w:t>
      </w:r>
      <w:r w:rsidRPr="003D7993">
        <w:rPr>
          <w:color w:val="292526"/>
        </w:rPr>
        <w:t xml:space="preserve"> </w:t>
      </w:r>
      <w:r w:rsidRPr="003D7993">
        <w:rPr>
          <w:color w:val="292526"/>
          <w:spacing w:val="-1"/>
        </w:rPr>
        <w:t>this</w:t>
      </w:r>
      <w:r w:rsidRPr="003D7993">
        <w:rPr>
          <w:color w:val="292526"/>
        </w:rPr>
        <w:t xml:space="preserve"> </w:t>
      </w:r>
      <w:r w:rsidRPr="003D7993">
        <w:rPr>
          <w:color w:val="292526"/>
          <w:spacing w:val="-1"/>
        </w:rPr>
        <w:t>book.</w:t>
      </w:r>
    </w:p>
    <w:p w14:paraId="59E5B0AB" w14:textId="77777777" w:rsidR="003D7993" w:rsidRPr="003D7993" w:rsidRDefault="003D7993" w:rsidP="003D7993">
      <w:pPr>
        <w:spacing w:before="1"/>
        <w:rPr>
          <w:rFonts w:ascii="Arial" w:eastAsia="Arial" w:hAnsi="Arial" w:cs="Arial"/>
          <w:sz w:val="18"/>
          <w:szCs w:val="18"/>
        </w:rPr>
      </w:pPr>
    </w:p>
    <w:p w14:paraId="5BB7640B" w14:textId="77777777" w:rsidR="003D7993" w:rsidRPr="003D7993" w:rsidRDefault="003D7993" w:rsidP="003D7993">
      <w:pPr>
        <w:pStyle w:val="BodyText"/>
        <w:tabs>
          <w:tab w:val="left" w:pos="8789"/>
        </w:tabs>
        <w:spacing w:before="69"/>
        <w:ind w:left="119" w:right="108" w:firstLine="0"/>
        <w:rPr>
          <w:rFonts w:cs="Arial"/>
          <w:b/>
          <w:bCs/>
          <w:spacing w:val="23"/>
          <w:sz w:val="28"/>
          <w:szCs w:val="28"/>
        </w:rPr>
      </w:pPr>
      <w:r w:rsidRPr="003D7993">
        <w:rPr>
          <w:rFonts w:cs="Arial"/>
          <w:b/>
          <w:bCs/>
          <w:sz w:val="28"/>
          <w:szCs w:val="28"/>
        </w:rPr>
        <w:t>Who,</w:t>
      </w:r>
      <w:r w:rsidRPr="003D7993">
        <w:rPr>
          <w:rFonts w:cs="Arial"/>
          <w:b/>
          <w:bCs/>
          <w:spacing w:val="-1"/>
          <w:sz w:val="28"/>
          <w:szCs w:val="28"/>
        </w:rPr>
        <w:t xml:space="preserve"> What,</w:t>
      </w:r>
      <w:r w:rsidRPr="003D7993">
        <w:rPr>
          <w:rFonts w:cs="Arial"/>
          <w:b/>
          <w:bCs/>
          <w:sz w:val="28"/>
          <w:szCs w:val="28"/>
        </w:rPr>
        <w:t xml:space="preserve"> Where,</w:t>
      </w:r>
      <w:r w:rsidRPr="003D7993">
        <w:rPr>
          <w:rFonts w:cs="Arial"/>
          <w:b/>
          <w:bCs/>
          <w:spacing w:val="-1"/>
          <w:sz w:val="28"/>
          <w:szCs w:val="28"/>
        </w:rPr>
        <w:t xml:space="preserve"> </w:t>
      </w:r>
      <w:r w:rsidRPr="003D7993">
        <w:rPr>
          <w:rFonts w:cs="Arial"/>
          <w:b/>
          <w:bCs/>
          <w:sz w:val="28"/>
          <w:szCs w:val="28"/>
        </w:rPr>
        <w:t xml:space="preserve">When </w:t>
      </w:r>
      <w:r w:rsidRPr="003D7993">
        <w:rPr>
          <w:rFonts w:cs="Arial"/>
          <w:b/>
          <w:bCs/>
          <w:sz w:val="28"/>
          <w:szCs w:val="28"/>
        </w:rPr>
        <w:tab/>
      </w:r>
      <w:r w:rsidRPr="003D7993">
        <w:rPr>
          <w:rFonts w:cs="Arial"/>
          <w:b/>
          <w:bCs/>
          <w:spacing w:val="23"/>
          <w:sz w:val="28"/>
          <w:szCs w:val="28"/>
        </w:rPr>
        <w:t xml:space="preserve"> </w:t>
      </w:r>
    </w:p>
    <w:p w14:paraId="2585D543" w14:textId="333F06DF" w:rsidR="003D7993" w:rsidRPr="003D7993" w:rsidRDefault="003D7993" w:rsidP="003D7993">
      <w:pPr>
        <w:pStyle w:val="BodyText"/>
        <w:tabs>
          <w:tab w:val="left" w:pos="8789"/>
        </w:tabs>
        <w:spacing w:before="69"/>
        <w:ind w:left="119" w:right="108" w:firstLine="0"/>
      </w:pPr>
      <w:r w:rsidRPr="003D7993">
        <w:rPr>
          <w:spacing w:val="-1"/>
        </w:rPr>
        <w:t>In</w:t>
      </w:r>
      <w:r w:rsidRPr="003D7993">
        <w:t xml:space="preserve"> </w:t>
      </w:r>
      <w:r w:rsidRPr="003D7993">
        <w:rPr>
          <w:spacing w:val="-1"/>
        </w:rPr>
        <w:t>our</w:t>
      </w:r>
      <w:r w:rsidRPr="003D7993">
        <w:t xml:space="preserve"> </w:t>
      </w:r>
      <w:r w:rsidRPr="003D7993">
        <w:rPr>
          <w:spacing w:val="-1"/>
        </w:rPr>
        <w:t>everyday</w:t>
      </w:r>
      <w:r w:rsidRPr="003D7993">
        <w:t xml:space="preserve"> </w:t>
      </w:r>
      <w:r w:rsidRPr="003D7993">
        <w:rPr>
          <w:spacing w:val="-1"/>
        </w:rPr>
        <w:t>life</w:t>
      </w:r>
      <w:r w:rsidRPr="003D7993">
        <w:t xml:space="preserve"> </w:t>
      </w:r>
      <w:r w:rsidRPr="003D7993">
        <w:rPr>
          <w:spacing w:val="-1"/>
        </w:rPr>
        <w:t>we</w:t>
      </w:r>
      <w:r w:rsidRPr="003D7993">
        <w:t xml:space="preserve"> </w:t>
      </w:r>
      <w:r w:rsidRPr="003D7993">
        <w:rPr>
          <w:spacing w:val="-1"/>
        </w:rPr>
        <w:t>conduct</w:t>
      </w:r>
      <w:r w:rsidRPr="003D7993">
        <w:t xml:space="preserve"> </w:t>
      </w:r>
      <w:r w:rsidRPr="003D7993">
        <w:rPr>
          <w:spacing w:val="-1"/>
        </w:rPr>
        <w:t>interviews</w:t>
      </w:r>
      <w:r w:rsidRPr="003D7993">
        <w:t xml:space="preserve"> </w:t>
      </w:r>
      <w:r w:rsidRPr="003D7993">
        <w:rPr>
          <w:spacing w:val="-1"/>
        </w:rPr>
        <w:t>with</w:t>
      </w:r>
      <w:r w:rsidRPr="003D7993">
        <w:t xml:space="preserve"> </w:t>
      </w:r>
      <w:r w:rsidRPr="003D7993">
        <w:rPr>
          <w:spacing w:val="-1"/>
        </w:rPr>
        <w:t>people</w:t>
      </w:r>
      <w:r w:rsidRPr="003D7993">
        <w:t xml:space="preserve"> </w:t>
      </w:r>
      <w:r w:rsidRPr="003D7993">
        <w:rPr>
          <w:spacing w:val="-1"/>
        </w:rPr>
        <w:t>we</w:t>
      </w:r>
      <w:r w:rsidRPr="003D7993">
        <w:t xml:space="preserve"> </w:t>
      </w:r>
      <w:r w:rsidRPr="003D7993">
        <w:rPr>
          <w:spacing w:val="-1"/>
        </w:rPr>
        <w:t>encounter.</w:t>
      </w:r>
      <w:r w:rsidRPr="003D7993">
        <w:t xml:space="preserve"> We </w:t>
      </w:r>
      <w:r w:rsidRPr="003D7993">
        <w:rPr>
          <w:spacing w:val="-1"/>
        </w:rPr>
        <w:t>call</w:t>
      </w:r>
      <w:r w:rsidRPr="003D7993">
        <w:rPr>
          <w:spacing w:val="37"/>
        </w:rPr>
        <w:t xml:space="preserve"> </w:t>
      </w:r>
      <w:r w:rsidRPr="003D7993">
        <w:rPr>
          <w:spacing w:val="-1"/>
        </w:rPr>
        <w:t>these</w:t>
      </w:r>
      <w:r w:rsidRPr="003D7993">
        <w:t xml:space="preserve"> </w:t>
      </w:r>
      <w:r w:rsidRPr="003D7993">
        <w:rPr>
          <w:spacing w:val="-1"/>
        </w:rPr>
        <w:t>“interviews”</w:t>
      </w:r>
      <w:r w:rsidRPr="003D7993">
        <w:t xml:space="preserve"> </w:t>
      </w:r>
      <w:r w:rsidRPr="003D7993">
        <w:rPr>
          <w:spacing w:val="-1"/>
        </w:rPr>
        <w:t>conversations.</w:t>
      </w:r>
      <w:r w:rsidRPr="003D7993">
        <w:t xml:space="preserve"> </w:t>
      </w:r>
      <w:r w:rsidRPr="003D7993">
        <w:rPr>
          <w:spacing w:val="-1"/>
        </w:rPr>
        <w:t>When we</w:t>
      </w:r>
      <w:r w:rsidRPr="003D7993">
        <w:t xml:space="preserve"> </w:t>
      </w:r>
      <w:r w:rsidRPr="003D7993">
        <w:rPr>
          <w:spacing w:val="-1"/>
        </w:rPr>
        <w:t>meet</w:t>
      </w:r>
      <w:r w:rsidRPr="003D7993">
        <w:t xml:space="preserve"> </w:t>
      </w:r>
      <w:r w:rsidRPr="003D7993">
        <w:rPr>
          <w:spacing w:val="-1"/>
        </w:rPr>
        <w:t>someone</w:t>
      </w:r>
      <w:r w:rsidRPr="003D7993">
        <w:t xml:space="preserve"> </w:t>
      </w:r>
      <w:r w:rsidRPr="003D7993">
        <w:rPr>
          <w:spacing w:val="-1"/>
        </w:rPr>
        <w:t xml:space="preserve">for </w:t>
      </w:r>
      <w:r w:rsidRPr="003D7993">
        <w:t>the</w:t>
      </w:r>
      <w:r w:rsidRPr="003D7993">
        <w:rPr>
          <w:spacing w:val="-1"/>
        </w:rPr>
        <w:t xml:space="preserve"> </w:t>
      </w:r>
      <w:r w:rsidRPr="003D7993">
        <w:t>first</w:t>
      </w:r>
      <w:r w:rsidRPr="003D7993">
        <w:rPr>
          <w:spacing w:val="-1"/>
        </w:rPr>
        <w:t xml:space="preserve"> </w:t>
      </w:r>
      <w:r w:rsidRPr="003D7993">
        <w:t>time,</w:t>
      </w:r>
      <w:r w:rsidRPr="003D7993">
        <w:rPr>
          <w:spacing w:val="-1"/>
        </w:rPr>
        <w:t xml:space="preserve"> we</w:t>
      </w:r>
      <w:r w:rsidRPr="003D7993">
        <w:rPr>
          <w:spacing w:val="29"/>
        </w:rPr>
        <w:t xml:space="preserve"> </w:t>
      </w:r>
      <w:r w:rsidRPr="003D7993">
        <w:rPr>
          <w:spacing w:val="-1"/>
        </w:rPr>
        <w:t>may</w:t>
      </w:r>
      <w:r w:rsidRPr="003D7993">
        <w:t xml:space="preserve"> </w:t>
      </w:r>
      <w:r w:rsidRPr="003D7993">
        <w:rPr>
          <w:spacing w:val="-1"/>
        </w:rPr>
        <w:t>find</w:t>
      </w:r>
      <w:r w:rsidRPr="003D7993">
        <w:t xml:space="preserve"> </w:t>
      </w:r>
      <w:r w:rsidRPr="003D7993">
        <w:rPr>
          <w:spacing w:val="-1"/>
        </w:rPr>
        <w:t>out</w:t>
      </w:r>
      <w:r w:rsidRPr="003D7993">
        <w:t xml:space="preserve"> </w:t>
      </w:r>
      <w:r w:rsidRPr="003D7993">
        <w:rPr>
          <w:spacing w:val="-1"/>
        </w:rPr>
        <w:t>the</w:t>
      </w:r>
      <w:r w:rsidRPr="003D7993">
        <w:t xml:space="preserve"> </w:t>
      </w:r>
      <w:r w:rsidRPr="003D7993">
        <w:rPr>
          <w:spacing w:val="-1"/>
        </w:rPr>
        <w:t>person’s</w:t>
      </w:r>
      <w:r w:rsidRPr="003D7993">
        <w:t xml:space="preserve"> </w:t>
      </w:r>
      <w:r w:rsidRPr="003D7993">
        <w:rPr>
          <w:spacing w:val="-1"/>
        </w:rPr>
        <w:t>name,</w:t>
      </w:r>
      <w:r w:rsidRPr="003D7993">
        <w:t xml:space="preserve"> </w:t>
      </w:r>
      <w:r w:rsidRPr="003D7993">
        <w:rPr>
          <w:spacing w:val="-1"/>
        </w:rPr>
        <w:t>what the</w:t>
      </w:r>
      <w:r w:rsidRPr="003D7993">
        <w:t xml:space="preserve"> </w:t>
      </w:r>
      <w:r w:rsidRPr="003D7993">
        <w:rPr>
          <w:spacing w:val="-1"/>
        </w:rPr>
        <w:t>person</w:t>
      </w:r>
      <w:r w:rsidRPr="003D7993">
        <w:t xml:space="preserve"> </w:t>
      </w:r>
      <w:r w:rsidRPr="003D7993">
        <w:rPr>
          <w:spacing w:val="-1"/>
        </w:rPr>
        <w:t>does</w:t>
      </w:r>
      <w:r w:rsidRPr="003D7993">
        <w:rPr>
          <w:spacing w:val="1"/>
        </w:rPr>
        <w:t xml:space="preserve"> </w:t>
      </w:r>
      <w:r w:rsidRPr="003D7993">
        <w:rPr>
          <w:spacing w:val="-1"/>
        </w:rPr>
        <w:t>for</w:t>
      </w:r>
      <w:r w:rsidRPr="003D7993">
        <w:t xml:space="preserve"> </w:t>
      </w:r>
      <w:r w:rsidRPr="003D7993">
        <w:rPr>
          <w:spacing w:val="-1"/>
        </w:rPr>
        <w:t>work,</w:t>
      </w:r>
      <w:r w:rsidRPr="003D7993">
        <w:t xml:space="preserve"> </w:t>
      </w:r>
      <w:r w:rsidRPr="003D7993">
        <w:rPr>
          <w:spacing w:val="-1"/>
        </w:rPr>
        <w:t>where</w:t>
      </w:r>
      <w:r w:rsidRPr="003D7993">
        <w:t xml:space="preserve"> </w:t>
      </w:r>
      <w:r w:rsidRPr="003D7993">
        <w:rPr>
          <w:spacing w:val="-1"/>
        </w:rPr>
        <w:t>the person</w:t>
      </w:r>
      <w:r w:rsidRPr="003D7993">
        <w:rPr>
          <w:spacing w:val="27"/>
        </w:rPr>
        <w:t xml:space="preserve"> </w:t>
      </w:r>
      <w:r w:rsidRPr="003D7993">
        <w:rPr>
          <w:spacing w:val="-1"/>
        </w:rPr>
        <w:t>lives</w:t>
      </w:r>
      <w:r w:rsidRPr="003D7993">
        <w:t xml:space="preserve"> </w:t>
      </w:r>
      <w:r w:rsidRPr="003D7993">
        <w:rPr>
          <w:spacing w:val="-1"/>
        </w:rPr>
        <w:t>and</w:t>
      </w:r>
      <w:r w:rsidRPr="003D7993">
        <w:t xml:space="preserve"> </w:t>
      </w:r>
      <w:r w:rsidRPr="003D7993">
        <w:rPr>
          <w:spacing w:val="-1"/>
        </w:rPr>
        <w:t>other</w:t>
      </w:r>
      <w:r w:rsidRPr="003D7993">
        <w:t xml:space="preserve"> </w:t>
      </w:r>
      <w:r w:rsidRPr="003D7993">
        <w:rPr>
          <w:spacing w:val="-1"/>
        </w:rPr>
        <w:t>relevant</w:t>
      </w:r>
      <w:r w:rsidRPr="003D7993">
        <w:t xml:space="preserve"> </w:t>
      </w:r>
      <w:r w:rsidRPr="003D7993">
        <w:rPr>
          <w:spacing w:val="-1"/>
        </w:rPr>
        <w:t>information.</w:t>
      </w:r>
      <w:r w:rsidRPr="003D7993">
        <w:t xml:space="preserve"> </w:t>
      </w:r>
      <w:r w:rsidRPr="003D7993">
        <w:rPr>
          <w:spacing w:val="-1"/>
        </w:rPr>
        <w:t>When</w:t>
      </w:r>
      <w:r w:rsidRPr="003D7993">
        <w:t xml:space="preserve"> </w:t>
      </w:r>
      <w:r w:rsidRPr="003D7993">
        <w:rPr>
          <w:spacing w:val="-1"/>
        </w:rPr>
        <w:t>victims</w:t>
      </w:r>
      <w:r w:rsidRPr="003D7993">
        <w:t xml:space="preserve"> </w:t>
      </w:r>
      <w:r w:rsidRPr="003D7993">
        <w:rPr>
          <w:spacing w:val="-1"/>
        </w:rPr>
        <w:t>are</w:t>
      </w:r>
      <w:r w:rsidRPr="003D7993">
        <w:t xml:space="preserve"> </w:t>
      </w:r>
      <w:r w:rsidRPr="003D7993">
        <w:rPr>
          <w:spacing w:val="-1"/>
        </w:rPr>
        <w:t>interviewed</w:t>
      </w:r>
      <w:r w:rsidRPr="003D7993">
        <w:t xml:space="preserve"> </w:t>
      </w:r>
      <w:r w:rsidRPr="003D7993">
        <w:rPr>
          <w:spacing w:val="-1"/>
        </w:rPr>
        <w:t xml:space="preserve">after </w:t>
      </w:r>
      <w:r w:rsidRPr="003D7993">
        <w:t xml:space="preserve">abuse, sexual abuse, neglect or exploitation, investigators, </w:t>
      </w:r>
      <w:r w:rsidRPr="003D7993">
        <w:rPr>
          <w:spacing w:val="-1"/>
        </w:rPr>
        <w:t>law</w:t>
      </w:r>
      <w:r w:rsidRPr="003D7993">
        <w:t xml:space="preserve"> </w:t>
      </w:r>
      <w:r w:rsidRPr="003D7993">
        <w:rPr>
          <w:spacing w:val="-1"/>
        </w:rPr>
        <w:t>enforcement</w:t>
      </w:r>
      <w:r w:rsidRPr="003D7993">
        <w:t xml:space="preserve"> </w:t>
      </w:r>
      <w:r w:rsidRPr="003D7993">
        <w:rPr>
          <w:spacing w:val="-1"/>
        </w:rPr>
        <w:t>or</w:t>
      </w:r>
      <w:r w:rsidRPr="003D7993">
        <w:t xml:space="preserve"> </w:t>
      </w:r>
      <w:r w:rsidRPr="003D7993">
        <w:rPr>
          <w:spacing w:val="-1"/>
        </w:rPr>
        <w:t>disability</w:t>
      </w:r>
      <w:r w:rsidRPr="003D7993">
        <w:t xml:space="preserve"> </w:t>
      </w:r>
      <w:r w:rsidRPr="003D7993">
        <w:rPr>
          <w:spacing w:val="-1"/>
        </w:rPr>
        <w:t>workers,</w:t>
      </w:r>
      <w:r w:rsidRPr="003D7993">
        <w:t xml:space="preserve"> </w:t>
      </w:r>
      <w:r w:rsidRPr="003D7993">
        <w:rPr>
          <w:spacing w:val="-1"/>
        </w:rPr>
        <w:t>and</w:t>
      </w:r>
      <w:r w:rsidRPr="003D7993">
        <w:t xml:space="preserve"> </w:t>
      </w:r>
      <w:r w:rsidRPr="003D7993">
        <w:rPr>
          <w:spacing w:val="-1"/>
        </w:rPr>
        <w:t>victim advocates frequently</w:t>
      </w:r>
      <w:r w:rsidRPr="003D7993">
        <w:t xml:space="preserve"> </w:t>
      </w:r>
      <w:r w:rsidRPr="003D7993">
        <w:rPr>
          <w:spacing w:val="-1"/>
        </w:rPr>
        <w:t>use</w:t>
      </w:r>
      <w:r w:rsidRPr="003D7993">
        <w:t xml:space="preserve"> </w:t>
      </w:r>
      <w:r w:rsidRPr="003D7993">
        <w:rPr>
          <w:spacing w:val="-1"/>
        </w:rPr>
        <w:t>the</w:t>
      </w:r>
      <w:r w:rsidRPr="003D7993">
        <w:t xml:space="preserve"> </w:t>
      </w:r>
      <w:r w:rsidRPr="003D7993">
        <w:rPr>
          <w:spacing w:val="-1"/>
        </w:rPr>
        <w:t>same</w:t>
      </w:r>
      <w:r w:rsidRPr="003D7993">
        <w:t xml:space="preserve"> </w:t>
      </w:r>
      <w:r w:rsidRPr="003D7993">
        <w:rPr>
          <w:spacing w:val="-1"/>
        </w:rPr>
        <w:t>plan</w:t>
      </w:r>
      <w:r w:rsidRPr="003D7993">
        <w:t xml:space="preserve"> </w:t>
      </w:r>
      <w:r w:rsidRPr="003D7993">
        <w:rPr>
          <w:spacing w:val="-1"/>
        </w:rPr>
        <w:t>for</w:t>
      </w:r>
      <w:r w:rsidRPr="003D7993">
        <w:t xml:space="preserve"> </w:t>
      </w:r>
      <w:r w:rsidRPr="003D7993">
        <w:rPr>
          <w:spacing w:val="-1"/>
        </w:rPr>
        <w:t>getting</w:t>
      </w:r>
      <w:r w:rsidRPr="003D7993">
        <w:t xml:space="preserve"> </w:t>
      </w:r>
      <w:r w:rsidRPr="003D7993">
        <w:rPr>
          <w:spacing w:val="-1"/>
        </w:rPr>
        <w:t>information:</w:t>
      </w:r>
    </w:p>
    <w:p w14:paraId="1A5327F6" w14:textId="77777777" w:rsidR="003D7993" w:rsidRPr="003D7993" w:rsidRDefault="003D7993" w:rsidP="003D7993">
      <w:pPr>
        <w:pStyle w:val="BodyText"/>
        <w:numPr>
          <w:ilvl w:val="0"/>
          <w:numId w:val="5"/>
        </w:numPr>
        <w:tabs>
          <w:tab w:val="left" w:pos="841"/>
        </w:tabs>
        <w:spacing w:line="293" w:lineRule="exact"/>
        <w:ind w:hanging="360"/>
      </w:pPr>
      <w:r w:rsidRPr="003D7993">
        <w:rPr>
          <w:spacing w:val="-1"/>
        </w:rPr>
        <w:t>What</w:t>
      </w:r>
      <w:r w:rsidRPr="003D7993">
        <w:t xml:space="preserve"> </w:t>
      </w:r>
      <w:r w:rsidRPr="003D7993">
        <w:rPr>
          <w:spacing w:val="-1"/>
        </w:rPr>
        <w:t>happened?</w:t>
      </w:r>
    </w:p>
    <w:p w14:paraId="0330B9D3" w14:textId="77777777" w:rsidR="003D7993" w:rsidRPr="003D7993" w:rsidRDefault="003D7993" w:rsidP="003D7993">
      <w:pPr>
        <w:pStyle w:val="BodyText"/>
        <w:numPr>
          <w:ilvl w:val="0"/>
          <w:numId w:val="5"/>
        </w:numPr>
        <w:tabs>
          <w:tab w:val="left" w:pos="841"/>
        </w:tabs>
        <w:spacing w:line="292" w:lineRule="exact"/>
        <w:ind w:hanging="360"/>
      </w:pPr>
      <w:r w:rsidRPr="003D7993">
        <w:rPr>
          <w:spacing w:val="-1"/>
        </w:rPr>
        <w:t>Who</w:t>
      </w:r>
      <w:r w:rsidRPr="003D7993">
        <w:t xml:space="preserve"> </w:t>
      </w:r>
      <w:r w:rsidRPr="003D7993">
        <w:rPr>
          <w:spacing w:val="-1"/>
        </w:rPr>
        <w:t>perpetrated</w:t>
      </w:r>
      <w:r w:rsidRPr="003D7993">
        <w:t xml:space="preserve"> </w:t>
      </w:r>
      <w:r w:rsidRPr="003D7993">
        <w:rPr>
          <w:spacing w:val="-1"/>
        </w:rPr>
        <w:t>the</w:t>
      </w:r>
      <w:r w:rsidRPr="003D7993">
        <w:t xml:space="preserve"> </w:t>
      </w:r>
      <w:r w:rsidRPr="003D7993">
        <w:rPr>
          <w:spacing w:val="-1"/>
        </w:rPr>
        <w:t>abuse?</w:t>
      </w:r>
    </w:p>
    <w:p w14:paraId="7F5582A1" w14:textId="77777777" w:rsidR="003D7993" w:rsidRPr="003D7993" w:rsidRDefault="003D7993" w:rsidP="003D7993">
      <w:pPr>
        <w:pStyle w:val="BodyText"/>
        <w:numPr>
          <w:ilvl w:val="0"/>
          <w:numId w:val="5"/>
        </w:numPr>
        <w:tabs>
          <w:tab w:val="left" w:pos="841"/>
        </w:tabs>
        <w:spacing w:line="292" w:lineRule="exact"/>
        <w:ind w:hanging="360"/>
      </w:pPr>
      <w:r w:rsidRPr="003D7993">
        <w:rPr>
          <w:spacing w:val="-1"/>
        </w:rPr>
        <w:t>How</w:t>
      </w:r>
      <w:r w:rsidRPr="003D7993">
        <w:t xml:space="preserve"> </w:t>
      </w:r>
      <w:r w:rsidRPr="003D7993">
        <w:rPr>
          <w:spacing w:val="-1"/>
        </w:rPr>
        <w:t>did</w:t>
      </w:r>
      <w:r w:rsidRPr="003D7993">
        <w:t xml:space="preserve"> </w:t>
      </w:r>
      <w:r w:rsidRPr="003D7993">
        <w:rPr>
          <w:spacing w:val="-1"/>
        </w:rPr>
        <w:t>it</w:t>
      </w:r>
      <w:r w:rsidRPr="003D7993">
        <w:t xml:space="preserve"> </w:t>
      </w:r>
      <w:r w:rsidRPr="003D7993">
        <w:rPr>
          <w:spacing w:val="-1"/>
        </w:rPr>
        <w:t>happen?</w:t>
      </w:r>
    </w:p>
    <w:p w14:paraId="0E81566D" w14:textId="77777777" w:rsidR="003D7993" w:rsidRPr="003D7993" w:rsidRDefault="003D7993" w:rsidP="003D7993">
      <w:pPr>
        <w:pStyle w:val="BodyText"/>
        <w:numPr>
          <w:ilvl w:val="0"/>
          <w:numId w:val="5"/>
        </w:numPr>
        <w:tabs>
          <w:tab w:val="left" w:pos="841"/>
        </w:tabs>
        <w:spacing w:line="292" w:lineRule="exact"/>
        <w:ind w:hanging="360"/>
      </w:pPr>
      <w:r w:rsidRPr="003D7993">
        <w:rPr>
          <w:spacing w:val="-1"/>
        </w:rPr>
        <w:t>When</w:t>
      </w:r>
      <w:r w:rsidRPr="003D7993">
        <w:t xml:space="preserve"> </w:t>
      </w:r>
      <w:r w:rsidRPr="003D7993">
        <w:rPr>
          <w:spacing w:val="-1"/>
        </w:rPr>
        <w:t>did</w:t>
      </w:r>
      <w:r w:rsidRPr="003D7993">
        <w:t xml:space="preserve"> </w:t>
      </w:r>
      <w:r w:rsidRPr="003D7993">
        <w:rPr>
          <w:spacing w:val="-1"/>
        </w:rPr>
        <w:t>it</w:t>
      </w:r>
      <w:r w:rsidRPr="003D7993">
        <w:t xml:space="preserve"> </w:t>
      </w:r>
      <w:r w:rsidRPr="003D7993">
        <w:rPr>
          <w:spacing w:val="-1"/>
        </w:rPr>
        <w:t>occur?</w:t>
      </w:r>
    </w:p>
    <w:p w14:paraId="12DD486D" w14:textId="77777777" w:rsidR="003D7993" w:rsidRPr="003D7993" w:rsidRDefault="003D7993" w:rsidP="003D7993">
      <w:pPr>
        <w:pStyle w:val="BodyText"/>
        <w:numPr>
          <w:ilvl w:val="0"/>
          <w:numId w:val="5"/>
        </w:numPr>
        <w:tabs>
          <w:tab w:val="left" w:pos="841"/>
        </w:tabs>
        <w:spacing w:line="292" w:lineRule="exact"/>
        <w:ind w:hanging="360"/>
      </w:pPr>
      <w:r w:rsidRPr="003D7993">
        <w:rPr>
          <w:spacing w:val="-1"/>
        </w:rPr>
        <w:t>Where</w:t>
      </w:r>
      <w:r w:rsidRPr="003D7993">
        <w:t xml:space="preserve"> </w:t>
      </w:r>
      <w:r w:rsidRPr="003D7993">
        <w:rPr>
          <w:spacing w:val="-1"/>
        </w:rPr>
        <w:t>did</w:t>
      </w:r>
      <w:r w:rsidRPr="003D7993">
        <w:t xml:space="preserve"> </w:t>
      </w:r>
      <w:r w:rsidRPr="003D7993">
        <w:rPr>
          <w:spacing w:val="-1"/>
        </w:rPr>
        <w:t>it</w:t>
      </w:r>
      <w:r w:rsidRPr="003D7993">
        <w:t xml:space="preserve"> </w:t>
      </w:r>
      <w:r w:rsidRPr="003D7993">
        <w:rPr>
          <w:spacing w:val="-1"/>
        </w:rPr>
        <w:t>occur?</w:t>
      </w:r>
    </w:p>
    <w:p w14:paraId="4E30333F" w14:textId="77777777" w:rsidR="003D7993" w:rsidRPr="003D7993" w:rsidRDefault="003D7993" w:rsidP="003D7993">
      <w:pPr>
        <w:pStyle w:val="BodyText"/>
        <w:numPr>
          <w:ilvl w:val="0"/>
          <w:numId w:val="5"/>
        </w:numPr>
        <w:tabs>
          <w:tab w:val="left" w:pos="841"/>
        </w:tabs>
        <w:spacing w:line="292" w:lineRule="exact"/>
        <w:ind w:hanging="360"/>
      </w:pPr>
      <w:r w:rsidRPr="003D7993">
        <w:rPr>
          <w:spacing w:val="-1"/>
        </w:rPr>
        <w:t>Who</w:t>
      </w:r>
      <w:r w:rsidRPr="003D7993">
        <w:t xml:space="preserve"> </w:t>
      </w:r>
      <w:r w:rsidRPr="003D7993">
        <w:rPr>
          <w:spacing w:val="-1"/>
        </w:rPr>
        <w:t>saw,</w:t>
      </w:r>
      <w:r w:rsidRPr="003D7993">
        <w:t xml:space="preserve"> </w:t>
      </w:r>
      <w:r w:rsidRPr="003D7993">
        <w:rPr>
          <w:spacing w:val="-1"/>
        </w:rPr>
        <w:t>heard</w:t>
      </w:r>
      <w:r w:rsidRPr="003D7993">
        <w:t xml:space="preserve"> </w:t>
      </w:r>
      <w:r w:rsidRPr="003D7993">
        <w:rPr>
          <w:spacing w:val="-1"/>
        </w:rPr>
        <w:t>or</w:t>
      </w:r>
      <w:r w:rsidRPr="003D7993">
        <w:t xml:space="preserve"> </w:t>
      </w:r>
      <w:r w:rsidRPr="003D7993">
        <w:rPr>
          <w:spacing w:val="-1"/>
        </w:rPr>
        <w:t>overheard</w:t>
      </w:r>
      <w:r w:rsidRPr="003D7993">
        <w:t xml:space="preserve"> </w:t>
      </w:r>
      <w:r w:rsidRPr="003D7993">
        <w:rPr>
          <w:spacing w:val="-1"/>
        </w:rPr>
        <w:t>the</w:t>
      </w:r>
      <w:r w:rsidRPr="003D7993">
        <w:t xml:space="preserve"> </w:t>
      </w:r>
      <w:r w:rsidRPr="003D7993">
        <w:rPr>
          <w:spacing w:val="-1"/>
        </w:rPr>
        <w:t>alleged</w:t>
      </w:r>
      <w:r w:rsidRPr="003D7993">
        <w:t xml:space="preserve"> </w:t>
      </w:r>
      <w:r w:rsidRPr="003D7993">
        <w:rPr>
          <w:spacing w:val="-1"/>
        </w:rPr>
        <w:t>incident?</w:t>
      </w:r>
    </w:p>
    <w:p w14:paraId="2A2AD3D3" w14:textId="77777777" w:rsidR="003D7993" w:rsidRDefault="003D7993" w:rsidP="003D7993">
      <w:pPr>
        <w:pStyle w:val="BodyText"/>
        <w:ind w:left="119" w:right="152"/>
        <w:rPr>
          <w:spacing w:val="-1"/>
        </w:rPr>
      </w:pPr>
    </w:p>
    <w:p w14:paraId="480D1A9F" w14:textId="13F76212" w:rsidR="003D7993" w:rsidRPr="003D7993" w:rsidRDefault="003D7993" w:rsidP="003D7993">
      <w:pPr>
        <w:pStyle w:val="BodyText"/>
        <w:ind w:left="119" w:right="152" w:firstLine="0"/>
        <w:rPr>
          <w:spacing w:val="-1"/>
        </w:rPr>
      </w:pPr>
      <w:r w:rsidRPr="003D7993">
        <w:rPr>
          <w:spacing w:val="-1"/>
        </w:rPr>
        <w:t>This</w:t>
      </w:r>
      <w:r w:rsidRPr="003D7993">
        <w:t xml:space="preserve"> </w:t>
      </w:r>
      <w:r w:rsidRPr="003D7993">
        <w:rPr>
          <w:spacing w:val="-1"/>
        </w:rPr>
        <w:t>is</w:t>
      </w:r>
      <w:r w:rsidRPr="003D7993">
        <w:t xml:space="preserve"> </w:t>
      </w:r>
      <w:r w:rsidRPr="003D7993">
        <w:rPr>
          <w:spacing w:val="-1"/>
        </w:rPr>
        <w:t>one</w:t>
      </w:r>
      <w:r w:rsidRPr="003D7993">
        <w:t xml:space="preserve"> </w:t>
      </w:r>
      <w:r w:rsidRPr="003D7993">
        <w:rPr>
          <w:spacing w:val="-1"/>
        </w:rPr>
        <w:t>way</w:t>
      </w:r>
      <w:r w:rsidRPr="003D7993">
        <w:t xml:space="preserve"> </w:t>
      </w:r>
      <w:r w:rsidRPr="003D7993">
        <w:rPr>
          <w:spacing w:val="-1"/>
        </w:rPr>
        <w:t>to</w:t>
      </w:r>
      <w:r w:rsidRPr="003D7993">
        <w:t xml:space="preserve"> </w:t>
      </w:r>
      <w:r w:rsidRPr="003D7993">
        <w:rPr>
          <w:spacing w:val="-1"/>
        </w:rPr>
        <w:t>frame</w:t>
      </w:r>
      <w:r w:rsidRPr="003D7993">
        <w:t xml:space="preserve"> </w:t>
      </w:r>
      <w:r w:rsidRPr="003D7993">
        <w:rPr>
          <w:spacing w:val="-1"/>
        </w:rPr>
        <w:t>our</w:t>
      </w:r>
      <w:r w:rsidRPr="003D7993">
        <w:t xml:space="preserve"> </w:t>
      </w:r>
      <w:r w:rsidRPr="003D7993">
        <w:rPr>
          <w:spacing w:val="-1"/>
        </w:rPr>
        <w:t>conversations</w:t>
      </w:r>
      <w:r w:rsidRPr="003D7993">
        <w:t xml:space="preserve"> </w:t>
      </w:r>
      <w:r w:rsidRPr="003D7993">
        <w:rPr>
          <w:spacing w:val="-1"/>
        </w:rPr>
        <w:t>and</w:t>
      </w:r>
      <w:r w:rsidRPr="003D7993">
        <w:t xml:space="preserve"> </w:t>
      </w:r>
      <w:r w:rsidRPr="003D7993">
        <w:rPr>
          <w:spacing w:val="-1"/>
        </w:rPr>
        <w:t>questions</w:t>
      </w:r>
      <w:r w:rsidRPr="003D7993">
        <w:t xml:space="preserve"> </w:t>
      </w:r>
      <w:r w:rsidRPr="003D7993">
        <w:rPr>
          <w:spacing w:val="-1"/>
        </w:rPr>
        <w:t>with victims</w:t>
      </w:r>
      <w:r w:rsidRPr="003D7993">
        <w:t xml:space="preserve"> </w:t>
      </w:r>
      <w:r w:rsidRPr="003D7993">
        <w:rPr>
          <w:spacing w:val="-1"/>
        </w:rPr>
        <w:t>and</w:t>
      </w:r>
      <w:r w:rsidRPr="003D7993">
        <w:t xml:space="preserve"> </w:t>
      </w:r>
      <w:r w:rsidRPr="003D7993">
        <w:rPr>
          <w:spacing w:val="-1"/>
        </w:rPr>
        <w:t>gives</w:t>
      </w:r>
      <w:r w:rsidRPr="003D7993">
        <w:t xml:space="preserve"> </w:t>
      </w:r>
      <w:r w:rsidRPr="003D7993">
        <w:rPr>
          <w:spacing w:val="-1"/>
        </w:rPr>
        <w:t>us</w:t>
      </w:r>
      <w:r w:rsidRPr="003D7993">
        <w:rPr>
          <w:spacing w:val="1"/>
        </w:rPr>
        <w:t xml:space="preserve"> </w:t>
      </w:r>
      <w:r w:rsidRPr="003D7993">
        <w:t xml:space="preserve">a </w:t>
      </w:r>
      <w:r w:rsidRPr="003D7993">
        <w:rPr>
          <w:spacing w:val="-1"/>
        </w:rPr>
        <w:t>blueprint</w:t>
      </w:r>
      <w:r w:rsidRPr="003D7993">
        <w:rPr>
          <w:spacing w:val="2"/>
        </w:rPr>
        <w:t xml:space="preserve"> </w:t>
      </w:r>
      <w:r w:rsidRPr="003D7993">
        <w:rPr>
          <w:spacing w:val="-1"/>
        </w:rPr>
        <w:t>for</w:t>
      </w:r>
      <w:r w:rsidRPr="003D7993">
        <w:t xml:space="preserve"> </w:t>
      </w:r>
      <w:r w:rsidRPr="003D7993">
        <w:rPr>
          <w:spacing w:val="-1"/>
        </w:rPr>
        <w:t>thinking</w:t>
      </w:r>
      <w:r w:rsidRPr="003D7993">
        <w:t xml:space="preserve"> </w:t>
      </w:r>
      <w:r w:rsidRPr="003D7993">
        <w:rPr>
          <w:spacing w:val="-1"/>
        </w:rPr>
        <w:t>about</w:t>
      </w:r>
      <w:r w:rsidRPr="003D7993">
        <w:t xml:space="preserve"> </w:t>
      </w:r>
      <w:r w:rsidRPr="003D7993">
        <w:rPr>
          <w:spacing w:val="-1"/>
        </w:rPr>
        <w:t>symbols.</w:t>
      </w:r>
      <w:r w:rsidRPr="003D7993">
        <w:t xml:space="preserve"> </w:t>
      </w:r>
      <w:r w:rsidRPr="003D7993">
        <w:rPr>
          <w:spacing w:val="-1"/>
        </w:rPr>
        <w:t>“How”</w:t>
      </w:r>
      <w:r w:rsidRPr="003D7993">
        <w:t xml:space="preserve"> </w:t>
      </w:r>
      <w:r w:rsidRPr="003D7993">
        <w:rPr>
          <w:spacing w:val="-1"/>
        </w:rPr>
        <w:t>and</w:t>
      </w:r>
      <w:r w:rsidRPr="003D7993">
        <w:t xml:space="preserve"> </w:t>
      </w:r>
      <w:r w:rsidRPr="003D7993">
        <w:rPr>
          <w:spacing w:val="-1"/>
        </w:rPr>
        <w:t>“What”</w:t>
      </w:r>
      <w:r w:rsidRPr="003D7993">
        <w:rPr>
          <w:spacing w:val="24"/>
        </w:rPr>
        <w:t xml:space="preserve"> </w:t>
      </w:r>
      <w:r w:rsidRPr="003D7993">
        <w:t>frequently overlap, so for purposes of</w:t>
      </w:r>
      <w:r w:rsidRPr="003D7993">
        <w:rPr>
          <w:spacing w:val="-3"/>
        </w:rPr>
        <w:t xml:space="preserve"> </w:t>
      </w:r>
      <w:r w:rsidRPr="003D7993">
        <w:rPr>
          <w:spacing w:val="-1"/>
        </w:rPr>
        <w:t>this</w:t>
      </w:r>
      <w:r w:rsidRPr="003D7993">
        <w:t xml:space="preserve"> </w:t>
      </w:r>
      <w:r w:rsidRPr="003D7993">
        <w:rPr>
          <w:spacing w:val="-1"/>
        </w:rPr>
        <w:t>symbol</w:t>
      </w:r>
      <w:r w:rsidRPr="003D7993">
        <w:t xml:space="preserve"> </w:t>
      </w:r>
      <w:r w:rsidRPr="003D7993">
        <w:rPr>
          <w:spacing w:val="-1"/>
        </w:rPr>
        <w:t>book,</w:t>
      </w:r>
      <w:r w:rsidRPr="003D7993">
        <w:t xml:space="preserve"> </w:t>
      </w:r>
      <w:r w:rsidRPr="003D7993">
        <w:rPr>
          <w:spacing w:val="-1"/>
        </w:rPr>
        <w:t>these</w:t>
      </w:r>
      <w:r w:rsidRPr="003D7993">
        <w:t xml:space="preserve"> </w:t>
      </w:r>
      <w:r w:rsidRPr="003D7993">
        <w:rPr>
          <w:spacing w:val="-1"/>
        </w:rPr>
        <w:t>concepts</w:t>
      </w:r>
      <w:r w:rsidRPr="003D7993">
        <w:t xml:space="preserve"> </w:t>
      </w:r>
      <w:r w:rsidRPr="003D7993">
        <w:rPr>
          <w:spacing w:val="-1"/>
        </w:rPr>
        <w:t>have</w:t>
      </w:r>
      <w:r w:rsidRPr="003D7993">
        <w:rPr>
          <w:spacing w:val="27"/>
        </w:rPr>
        <w:t xml:space="preserve"> </w:t>
      </w:r>
      <w:r w:rsidRPr="003D7993">
        <w:rPr>
          <w:spacing w:val="-1"/>
        </w:rPr>
        <w:t>been</w:t>
      </w:r>
      <w:r w:rsidRPr="003D7993">
        <w:t xml:space="preserve"> </w:t>
      </w:r>
      <w:r w:rsidRPr="003D7993">
        <w:rPr>
          <w:spacing w:val="-1"/>
        </w:rPr>
        <w:t>combined.  In addition, it is important to recognize that some people do not understand ‘how’ questions so it is preferred to use ‘what’ questions.</w:t>
      </w:r>
    </w:p>
    <w:p w14:paraId="39C31EDA" w14:textId="29A889E1" w:rsidR="003D7993" w:rsidRPr="003D7993" w:rsidRDefault="003D7993" w:rsidP="003D7993">
      <w:pPr>
        <w:pStyle w:val="BodyText"/>
        <w:ind w:left="119" w:right="152" w:firstLine="0"/>
      </w:pPr>
      <w:r w:rsidRPr="003D7993">
        <w:rPr>
          <w:spacing w:val="-1"/>
        </w:rPr>
        <w:t xml:space="preserve">It is important to remember that following trauma, many victims (with or without disabilities) may have difficulty communicating their experiences. Many victims are more likely to be able to share their account of what happened by recalling sensory memories rather than a chronological, who, what, where, when approach. Asking questions about what did you see, what did you smell, what did you feel, tell me about any parts of your body that were uncomfortable or hurt, may be easier to recall. For more information on Forensic Experiential Trauma Interviewing (FETI) see </w:t>
      </w:r>
      <w:hyperlink r:id="rId8" w:history="1">
        <w:r w:rsidRPr="003D7993">
          <w:rPr>
            <w:rStyle w:val="Hyperlink"/>
            <w:spacing w:val="-1"/>
          </w:rPr>
          <w:t>http://www.evawintl.org</w:t>
        </w:r>
      </w:hyperlink>
      <w:r w:rsidRPr="003D7993">
        <w:rPr>
          <w:spacing w:val="-1"/>
        </w:rPr>
        <w:t xml:space="preserve"> or </w:t>
      </w:r>
      <w:hyperlink r:id="rId9" w:history="1">
        <w:r w:rsidRPr="003D7993">
          <w:rPr>
            <w:rStyle w:val="Hyperlink"/>
            <w:spacing w:val="-1"/>
          </w:rPr>
          <w:t>http://www.bwjp.org</w:t>
        </w:r>
      </w:hyperlink>
      <w:r w:rsidRPr="003D7993">
        <w:rPr>
          <w:spacing w:val="-1"/>
        </w:rPr>
        <w:t xml:space="preserve">. </w:t>
      </w:r>
    </w:p>
    <w:p w14:paraId="0D8369EA" w14:textId="77777777" w:rsidR="003D7993" w:rsidRDefault="003D7993" w:rsidP="003D7993">
      <w:pPr>
        <w:spacing w:before="1"/>
        <w:rPr>
          <w:rFonts w:ascii="Arial" w:eastAsia="Arial" w:hAnsi="Arial" w:cs="Arial"/>
          <w:sz w:val="18"/>
          <w:szCs w:val="18"/>
        </w:rPr>
      </w:pPr>
    </w:p>
    <w:p w14:paraId="0582EBE3" w14:textId="77777777" w:rsidR="003D7993" w:rsidRPr="003D7993" w:rsidRDefault="003D7993" w:rsidP="003D7993">
      <w:pPr>
        <w:pStyle w:val="BodyText"/>
        <w:tabs>
          <w:tab w:val="left" w:pos="8789"/>
        </w:tabs>
        <w:spacing w:before="69"/>
        <w:ind w:left="119" w:right="108" w:firstLine="0"/>
        <w:rPr>
          <w:rFonts w:cs="Arial"/>
          <w:b/>
          <w:bCs/>
          <w:spacing w:val="23"/>
          <w:sz w:val="28"/>
          <w:szCs w:val="28"/>
        </w:rPr>
      </w:pPr>
      <w:r>
        <w:rPr>
          <w:rFonts w:cs="Arial"/>
          <w:b/>
          <w:bCs/>
          <w:sz w:val="28"/>
          <w:szCs w:val="28"/>
        </w:rPr>
        <w:t>Features of the Symbol Book</w:t>
      </w:r>
      <w:r w:rsidRPr="003D7993">
        <w:rPr>
          <w:rFonts w:cs="Arial"/>
          <w:b/>
          <w:bCs/>
          <w:sz w:val="28"/>
          <w:szCs w:val="28"/>
        </w:rPr>
        <w:t xml:space="preserve"> </w:t>
      </w:r>
      <w:r w:rsidRPr="003D7993">
        <w:rPr>
          <w:rFonts w:cs="Arial"/>
          <w:b/>
          <w:bCs/>
          <w:sz w:val="28"/>
          <w:szCs w:val="28"/>
        </w:rPr>
        <w:tab/>
      </w:r>
      <w:r w:rsidRPr="003D7993">
        <w:rPr>
          <w:rFonts w:cs="Arial"/>
          <w:b/>
          <w:bCs/>
          <w:spacing w:val="23"/>
          <w:sz w:val="28"/>
          <w:szCs w:val="28"/>
        </w:rPr>
        <w:t xml:space="preserve"> </w:t>
      </w:r>
    </w:p>
    <w:p w14:paraId="0AA00795" w14:textId="77777777" w:rsidR="003D7993" w:rsidRPr="003D7993" w:rsidRDefault="003D7993" w:rsidP="003D7993">
      <w:pPr>
        <w:spacing w:before="1"/>
        <w:rPr>
          <w:rFonts w:ascii="Arial" w:eastAsia="Arial" w:hAnsi="Arial" w:cs="Arial"/>
          <w:sz w:val="18"/>
          <w:szCs w:val="18"/>
        </w:rPr>
      </w:pPr>
    </w:p>
    <w:p w14:paraId="384FA7BC" w14:textId="77777777" w:rsidR="003D7993" w:rsidRPr="003D7993" w:rsidRDefault="003D7993" w:rsidP="003D7993">
      <w:pPr>
        <w:pStyle w:val="BodyText"/>
        <w:numPr>
          <w:ilvl w:val="0"/>
          <w:numId w:val="5"/>
        </w:numPr>
        <w:tabs>
          <w:tab w:val="left" w:pos="841"/>
        </w:tabs>
        <w:spacing w:line="293" w:lineRule="exact"/>
        <w:ind w:hanging="360"/>
      </w:pPr>
      <w:r w:rsidRPr="003D7993">
        <w:t xml:space="preserve">The sections “Who, What, Where, </w:t>
      </w:r>
      <w:r w:rsidRPr="003D7993">
        <w:rPr>
          <w:spacing w:val="-1"/>
        </w:rPr>
        <w:t>When”</w:t>
      </w:r>
      <w:r w:rsidRPr="003D7993">
        <w:t xml:space="preserve"> </w:t>
      </w:r>
      <w:r w:rsidRPr="003D7993">
        <w:rPr>
          <w:spacing w:val="-1"/>
        </w:rPr>
        <w:t>have</w:t>
      </w:r>
      <w:r w:rsidRPr="003D7993">
        <w:t xml:space="preserve"> </w:t>
      </w:r>
      <w:r w:rsidRPr="003D7993">
        <w:rPr>
          <w:spacing w:val="-1"/>
        </w:rPr>
        <w:t>tabs</w:t>
      </w:r>
      <w:r w:rsidRPr="003D7993">
        <w:t xml:space="preserve"> </w:t>
      </w:r>
      <w:r w:rsidRPr="003D7993">
        <w:rPr>
          <w:spacing w:val="-1"/>
        </w:rPr>
        <w:t>for</w:t>
      </w:r>
      <w:r w:rsidRPr="003D7993">
        <w:t xml:space="preserve"> </w:t>
      </w:r>
      <w:r w:rsidRPr="003D7993">
        <w:rPr>
          <w:spacing w:val="-1"/>
        </w:rPr>
        <w:t>ease</w:t>
      </w:r>
      <w:r w:rsidRPr="003D7993">
        <w:t xml:space="preserve"> </w:t>
      </w:r>
      <w:r w:rsidRPr="003D7993">
        <w:rPr>
          <w:spacing w:val="-1"/>
        </w:rPr>
        <w:t>of</w:t>
      </w:r>
      <w:r w:rsidRPr="003D7993">
        <w:t xml:space="preserve"> </w:t>
      </w:r>
      <w:r w:rsidRPr="003D7993">
        <w:rPr>
          <w:spacing w:val="-1"/>
        </w:rPr>
        <w:t>reference.</w:t>
      </w:r>
    </w:p>
    <w:p w14:paraId="62E2B182" w14:textId="77777777" w:rsidR="003D7993" w:rsidRPr="003D7993" w:rsidRDefault="003D7993" w:rsidP="003D7993">
      <w:pPr>
        <w:pStyle w:val="BodyText"/>
        <w:numPr>
          <w:ilvl w:val="0"/>
          <w:numId w:val="5"/>
        </w:numPr>
        <w:tabs>
          <w:tab w:val="left" w:pos="841"/>
        </w:tabs>
        <w:ind w:right="176" w:hanging="360"/>
      </w:pPr>
      <w:r w:rsidRPr="003D7993">
        <w:rPr>
          <w:spacing w:val="-1"/>
        </w:rPr>
        <w:t>There</w:t>
      </w:r>
      <w:r w:rsidRPr="003D7993">
        <w:t xml:space="preserve"> </w:t>
      </w:r>
      <w:r w:rsidRPr="003D7993">
        <w:rPr>
          <w:spacing w:val="-1"/>
        </w:rPr>
        <w:t>is</w:t>
      </w:r>
      <w:r w:rsidRPr="003D7993">
        <w:t xml:space="preserve"> </w:t>
      </w:r>
      <w:r w:rsidRPr="003D7993">
        <w:rPr>
          <w:spacing w:val="-1"/>
        </w:rPr>
        <w:t>an</w:t>
      </w:r>
      <w:r w:rsidRPr="003D7993">
        <w:t xml:space="preserve"> </w:t>
      </w:r>
      <w:r w:rsidRPr="003D7993">
        <w:rPr>
          <w:spacing w:val="-1"/>
        </w:rPr>
        <w:t>index</w:t>
      </w:r>
      <w:r w:rsidRPr="003D7993">
        <w:t xml:space="preserve"> </w:t>
      </w:r>
      <w:r w:rsidRPr="003D7993">
        <w:rPr>
          <w:spacing w:val="-1"/>
        </w:rPr>
        <w:t>at</w:t>
      </w:r>
      <w:r w:rsidRPr="003D7993">
        <w:t xml:space="preserve"> </w:t>
      </w:r>
      <w:r w:rsidRPr="003D7993">
        <w:rPr>
          <w:spacing w:val="-1"/>
        </w:rPr>
        <w:t>the</w:t>
      </w:r>
      <w:r w:rsidRPr="003D7993">
        <w:t xml:space="preserve"> </w:t>
      </w:r>
      <w:r w:rsidRPr="003D7993">
        <w:rPr>
          <w:spacing w:val="-1"/>
        </w:rPr>
        <w:t>end</w:t>
      </w:r>
      <w:r w:rsidRPr="003D7993">
        <w:t xml:space="preserve"> </w:t>
      </w:r>
      <w:r w:rsidRPr="003D7993">
        <w:rPr>
          <w:spacing w:val="-1"/>
        </w:rPr>
        <w:t>of</w:t>
      </w:r>
      <w:r w:rsidRPr="003D7993">
        <w:t xml:space="preserve"> </w:t>
      </w:r>
      <w:r w:rsidRPr="003D7993">
        <w:rPr>
          <w:spacing w:val="-2"/>
        </w:rPr>
        <w:t>the</w:t>
      </w:r>
      <w:r w:rsidRPr="003D7993">
        <w:t xml:space="preserve"> </w:t>
      </w:r>
      <w:r w:rsidRPr="003D7993">
        <w:rPr>
          <w:spacing w:val="-1"/>
        </w:rPr>
        <w:t>book</w:t>
      </w:r>
      <w:r w:rsidRPr="003D7993">
        <w:t xml:space="preserve"> </w:t>
      </w:r>
      <w:r w:rsidRPr="003D7993">
        <w:rPr>
          <w:spacing w:val="-1"/>
        </w:rPr>
        <w:t>listing</w:t>
      </w:r>
      <w:r w:rsidRPr="003D7993">
        <w:t xml:space="preserve"> </w:t>
      </w:r>
      <w:r w:rsidRPr="003D7993">
        <w:rPr>
          <w:spacing w:val="-1"/>
        </w:rPr>
        <w:t>all</w:t>
      </w:r>
      <w:r w:rsidRPr="003D7993">
        <w:t xml:space="preserve"> </w:t>
      </w:r>
      <w:r w:rsidRPr="003D7993">
        <w:rPr>
          <w:spacing w:val="-1"/>
        </w:rPr>
        <w:t>of</w:t>
      </w:r>
      <w:r w:rsidRPr="003D7993">
        <w:t xml:space="preserve"> </w:t>
      </w:r>
      <w:r w:rsidRPr="003D7993">
        <w:rPr>
          <w:spacing w:val="-1"/>
        </w:rPr>
        <w:t>the</w:t>
      </w:r>
      <w:r w:rsidRPr="003D7993">
        <w:t xml:space="preserve"> </w:t>
      </w:r>
      <w:r w:rsidRPr="003D7993">
        <w:rPr>
          <w:spacing w:val="-1"/>
        </w:rPr>
        <w:t>symbols</w:t>
      </w:r>
      <w:r w:rsidRPr="003D7993">
        <w:t xml:space="preserve"> </w:t>
      </w:r>
      <w:r w:rsidRPr="003D7993">
        <w:rPr>
          <w:spacing w:val="-1"/>
        </w:rPr>
        <w:t>used</w:t>
      </w:r>
      <w:r w:rsidRPr="003D7993">
        <w:t xml:space="preserve"> </w:t>
      </w:r>
      <w:r w:rsidRPr="003D7993">
        <w:rPr>
          <w:spacing w:val="-1"/>
        </w:rPr>
        <w:t>and</w:t>
      </w:r>
      <w:r w:rsidRPr="003D7993">
        <w:rPr>
          <w:spacing w:val="34"/>
        </w:rPr>
        <w:t xml:space="preserve"> </w:t>
      </w:r>
      <w:r w:rsidRPr="003D7993">
        <w:rPr>
          <w:spacing w:val="-1"/>
        </w:rPr>
        <w:t>where</w:t>
      </w:r>
      <w:r w:rsidRPr="003D7993">
        <w:t xml:space="preserve"> </w:t>
      </w:r>
      <w:r w:rsidRPr="003D7993">
        <w:rPr>
          <w:spacing w:val="-1"/>
        </w:rPr>
        <w:t>they</w:t>
      </w:r>
      <w:r w:rsidRPr="003D7993">
        <w:t xml:space="preserve"> </w:t>
      </w:r>
      <w:r w:rsidRPr="003D7993">
        <w:rPr>
          <w:spacing w:val="-1"/>
        </w:rPr>
        <w:t>are</w:t>
      </w:r>
      <w:r w:rsidRPr="003D7993">
        <w:t xml:space="preserve"> </w:t>
      </w:r>
      <w:r w:rsidRPr="003D7993">
        <w:rPr>
          <w:spacing w:val="-1"/>
        </w:rPr>
        <w:t>located.</w:t>
      </w:r>
    </w:p>
    <w:p w14:paraId="2DC0BCBE" w14:textId="16ADEEA2" w:rsidR="003D7993" w:rsidRPr="003D7993" w:rsidRDefault="003D7993" w:rsidP="003D7993">
      <w:pPr>
        <w:pStyle w:val="BodyText"/>
        <w:numPr>
          <w:ilvl w:val="0"/>
          <w:numId w:val="5"/>
        </w:numPr>
        <w:tabs>
          <w:tab w:val="left" w:pos="841"/>
        </w:tabs>
        <w:spacing w:before="22" w:line="274" w:lineRule="exact"/>
        <w:ind w:right="841" w:hanging="360"/>
      </w:pPr>
      <w:r w:rsidRPr="003D7993">
        <w:rPr>
          <w:spacing w:val="-1"/>
        </w:rPr>
        <w:t>The</w:t>
      </w:r>
      <w:r w:rsidRPr="003D7993">
        <w:t xml:space="preserve"> </w:t>
      </w:r>
      <w:r w:rsidRPr="003D7993">
        <w:rPr>
          <w:spacing w:val="-1"/>
        </w:rPr>
        <w:t>symbols</w:t>
      </w:r>
      <w:r w:rsidRPr="003D7993">
        <w:t xml:space="preserve"> </w:t>
      </w:r>
      <w:r w:rsidRPr="003D7993">
        <w:rPr>
          <w:spacing w:val="-1"/>
        </w:rPr>
        <w:t>which</w:t>
      </w:r>
      <w:r w:rsidRPr="003D7993">
        <w:t xml:space="preserve"> </w:t>
      </w:r>
      <w:r w:rsidRPr="003D7993">
        <w:rPr>
          <w:spacing w:val="-1"/>
        </w:rPr>
        <w:t>come</w:t>
      </w:r>
      <w:r w:rsidRPr="003D7993">
        <w:t xml:space="preserve"> </w:t>
      </w:r>
      <w:r w:rsidRPr="003D7993">
        <w:rPr>
          <w:spacing w:val="-1"/>
        </w:rPr>
        <w:t>under</w:t>
      </w:r>
      <w:r w:rsidRPr="003D7993">
        <w:t xml:space="preserve"> </w:t>
      </w:r>
      <w:r w:rsidRPr="003D7993">
        <w:rPr>
          <w:spacing w:val="-1"/>
        </w:rPr>
        <w:t>“alphabet</w:t>
      </w:r>
      <w:r w:rsidR="00FB2D98">
        <w:rPr>
          <w:spacing w:val="-1"/>
        </w:rPr>
        <w:t>,</w:t>
      </w:r>
      <w:r w:rsidRPr="003D7993">
        <w:rPr>
          <w:spacing w:val="-1"/>
        </w:rPr>
        <w:t>”</w:t>
      </w:r>
      <w:r w:rsidRPr="003D7993">
        <w:t xml:space="preserve"> “numbers</w:t>
      </w:r>
      <w:r w:rsidR="00FB2D98">
        <w:t>,</w:t>
      </w:r>
      <w:r w:rsidRPr="003D7993">
        <w:t>” “colors</w:t>
      </w:r>
      <w:r w:rsidR="00FB2D98">
        <w:t>,</w:t>
      </w:r>
      <w:r w:rsidRPr="003D7993">
        <w:t>” and</w:t>
      </w:r>
      <w:r w:rsidRPr="003D7993">
        <w:rPr>
          <w:spacing w:val="27"/>
        </w:rPr>
        <w:t xml:space="preserve"> </w:t>
      </w:r>
      <w:r w:rsidRPr="003D7993">
        <w:rPr>
          <w:spacing w:val="-1"/>
        </w:rPr>
        <w:t>“shapes”</w:t>
      </w:r>
      <w:r w:rsidRPr="003D7993">
        <w:t xml:space="preserve"> </w:t>
      </w:r>
      <w:r w:rsidRPr="003D7993">
        <w:rPr>
          <w:spacing w:val="-1"/>
        </w:rPr>
        <w:t>are</w:t>
      </w:r>
      <w:r w:rsidRPr="003D7993">
        <w:t xml:space="preserve"> </w:t>
      </w:r>
      <w:r w:rsidRPr="003D7993">
        <w:rPr>
          <w:spacing w:val="-1"/>
        </w:rPr>
        <w:t>grouped</w:t>
      </w:r>
      <w:r w:rsidRPr="003D7993">
        <w:t xml:space="preserve"> </w:t>
      </w:r>
      <w:r w:rsidRPr="003D7993">
        <w:rPr>
          <w:spacing w:val="-1"/>
        </w:rPr>
        <w:t>under</w:t>
      </w:r>
      <w:r w:rsidRPr="003D7993">
        <w:t xml:space="preserve"> </w:t>
      </w:r>
      <w:r w:rsidRPr="003D7993">
        <w:rPr>
          <w:spacing w:val="-1"/>
        </w:rPr>
        <w:t>those</w:t>
      </w:r>
      <w:r w:rsidRPr="003D7993">
        <w:t xml:space="preserve"> </w:t>
      </w:r>
      <w:r w:rsidRPr="003D7993">
        <w:rPr>
          <w:spacing w:val="-1"/>
        </w:rPr>
        <w:t>headings.</w:t>
      </w:r>
    </w:p>
    <w:p w14:paraId="561589CE" w14:textId="77777777" w:rsidR="003D7993" w:rsidRPr="003D7993" w:rsidRDefault="003D7993" w:rsidP="003D7993">
      <w:pPr>
        <w:pStyle w:val="BodyText"/>
        <w:numPr>
          <w:ilvl w:val="0"/>
          <w:numId w:val="5"/>
        </w:numPr>
        <w:tabs>
          <w:tab w:val="left" w:pos="841"/>
        </w:tabs>
        <w:spacing w:before="17" w:line="276" w:lineRule="exact"/>
        <w:ind w:right="841" w:hanging="360"/>
      </w:pPr>
      <w:r w:rsidRPr="003D7993">
        <w:rPr>
          <w:spacing w:val="-1"/>
        </w:rPr>
        <w:t>The</w:t>
      </w:r>
      <w:r w:rsidRPr="003D7993">
        <w:t xml:space="preserve"> </w:t>
      </w:r>
      <w:r w:rsidRPr="003D7993">
        <w:rPr>
          <w:spacing w:val="-1"/>
        </w:rPr>
        <w:t>pages</w:t>
      </w:r>
      <w:r w:rsidRPr="003D7993">
        <w:t xml:space="preserve"> </w:t>
      </w:r>
      <w:r w:rsidRPr="003D7993">
        <w:rPr>
          <w:spacing w:val="-1"/>
        </w:rPr>
        <w:t>are</w:t>
      </w:r>
      <w:r w:rsidRPr="003D7993">
        <w:t xml:space="preserve"> </w:t>
      </w:r>
      <w:r w:rsidRPr="003D7993">
        <w:rPr>
          <w:spacing w:val="-1"/>
        </w:rPr>
        <w:t>laminated</w:t>
      </w:r>
      <w:r w:rsidRPr="003D7993">
        <w:t xml:space="preserve"> </w:t>
      </w:r>
      <w:r w:rsidRPr="003D7993">
        <w:rPr>
          <w:spacing w:val="-1"/>
        </w:rPr>
        <w:t>and</w:t>
      </w:r>
      <w:r w:rsidRPr="003D7993">
        <w:t xml:space="preserve"> </w:t>
      </w:r>
      <w:r w:rsidRPr="003D7993">
        <w:rPr>
          <w:spacing w:val="-1"/>
        </w:rPr>
        <w:t>should</w:t>
      </w:r>
      <w:r w:rsidRPr="003D7993">
        <w:t xml:space="preserve"> </w:t>
      </w:r>
      <w:r w:rsidRPr="003D7993">
        <w:rPr>
          <w:spacing w:val="-1"/>
        </w:rPr>
        <w:t>be</w:t>
      </w:r>
      <w:r w:rsidRPr="003D7993">
        <w:t xml:space="preserve"> </w:t>
      </w:r>
      <w:r w:rsidRPr="003D7993">
        <w:rPr>
          <w:spacing w:val="-1"/>
        </w:rPr>
        <w:t>removed</w:t>
      </w:r>
      <w:r w:rsidRPr="003D7993">
        <w:t xml:space="preserve"> </w:t>
      </w:r>
      <w:r w:rsidRPr="003D7993">
        <w:rPr>
          <w:spacing w:val="-1"/>
        </w:rPr>
        <w:t>from</w:t>
      </w:r>
      <w:r w:rsidRPr="003D7993">
        <w:t xml:space="preserve"> </w:t>
      </w:r>
      <w:r w:rsidRPr="003D7993">
        <w:rPr>
          <w:spacing w:val="-1"/>
        </w:rPr>
        <w:t>the</w:t>
      </w:r>
      <w:r w:rsidRPr="003D7993">
        <w:t xml:space="preserve"> </w:t>
      </w:r>
      <w:r w:rsidRPr="003D7993">
        <w:rPr>
          <w:spacing w:val="-1"/>
        </w:rPr>
        <w:t>binder</w:t>
      </w:r>
      <w:r w:rsidRPr="003D7993">
        <w:t xml:space="preserve"> </w:t>
      </w:r>
      <w:r w:rsidRPr="003D7993">
        <w:rPr>
          <w:spacing w:val="-1"/>
        </w:rPr>
        <w:t>as</w:t>
      </w:r>
      <w:r w:rsidRPr="003D7993">
        <w:rPr>
          <w:spacing w:val="22"/>
        </w:rPr>
        <w:t xml:space="preserve"> </w:t>
      </w:r>
      <w:r w:rsidRPr="003D7993">
        <w:rPr>
          <w:spacing w:val="-1"/>
        </w:rPr>
        <w:t>needed</w:t>
      </w:r>
      <w:r w:rsidRPr="003D7993">
        <w:t xml:space="preserve"> </w:t>
      </w:r>
      <w:r w:rsidRPr="003D7993">
        <w:rPr>
          <w:spacing w:val="-1"/>
        </w:rPr>
        <w:t>rather</w:t>
      </w:r>
      <w:r w:rsidRPr="003D7993">
        <w:t xml:space="preserve"> </w:t>
      </w:r>
      <w:r w:rsidRPr="003D7993">
        <w:rPr>
          <w:spacing w:val="-1"/>
        </w:rPr>
        <w:t>than</w:t>
      </w:r>
      <w:r w:rsidRPr="003D7993">
        <w:t xml:space="preserve"> </w:t>
      </w:r>
      <w:r w:rsidRPr="003D7993">
        <w:rPr>
          <w:spacing w:val="-1"/>
        </w:rPr>
        <w:t>presented</w:t>
      </w:r>
      <w:r w:rsidRPr="003D7993">
        <w:t xml:space="preserve"> </w:t>
      </w:r>
      <w:r w:rsidRPr="003D7993">
        <w:rPr>
          <w:spacing w:val="-1"/>
        </w:rPr>
        <w:t>all</w:t>
      </w:r>
      <w:r w:rsidRPr="003D7993">
        <w:t xml:space="preserve"> </w:t>
      </w:r>
      <w:r w:rsidRPr="003D7993">
        <w:rPr>
          <w:spacing w:val="-1"/>
        </w:rPr>
        <w:t>at</w:t>
      </w:r>
      <w:r w:rsidRPr="003D7993">
        <w:t xml:space="preserve"> </w:t>
      </w:r>
      <w:r w:rsidRPr="003D7993">
        <w:rPr>
          <w:spacing w:val="-1"/>
        </w:rPr>
        <w:t>once.</w:t>
      </w:r>
    </w:p>
    <w:p w14:paraId="13549A4D" w14:textId="77777777" w:rsidR="003D7993" w:rsidRPr="003D7993" w:rsidRDefault="003D7993" w:rsidP="003D7993">
      <w:pPr>
        <w:pStyle w:val="BodyText"/>
        <w:tabs>
          <w:tab w:val="left" w:pos="841"/>
        </w:tabs>
        <w:spacing w:before="17" w:line="276" w:lineRule="exact"/>
        <w:ind w:right="841" w:firstLine="0"/>
      </w:pPr>
    </w:p>
    <w:p w14:paraId="2FB0361E" w14:textId="41BE4C16" w:rsidR="003D7993" w:rsidRPr="003D7993" w:rsidRDefault="003D7993" w:rsidP="003D7993">
      <w:pPr>
        <w:pStyle w:val="BodyText"/>
        <w:numPr>
          <w:ilvl w:val="0"/>
          <w:numId w:val="5"/>
        </w:numPr>
        <w:tabs>
          <w:tab w:val="left" w:pos="841"/>
        </w:tabs>
        <w:spacing w:line="238" w:lineRule="auto"/>
        <w:ind w:right="293" w:hanging="360"/>
        <w:jc w:val="both"/>
      </w:pPr>
      <w:r w:rsidRPr="003D7993">
        <w:rPr>
          <w:spacing w:val="-1"/>
        </w:rPr>
        <w:lastRenderedPageBreak/>
        <w:t>The</w:t>
      </w:r>
      <w:r w:rsidRPr="003D7993">
        <w:t xml:space="preserve"> </w:t>
      </w:r>
      <w:r w:rsidRPr="003D7993">
        <w:rPr>
          <w:spacing w:val="-1"/>
        </w:rPr>
        <w:t>plain</w:t>
      </w:r>
      <w:r w:rsidRPr="003D7993">
        <w:t xml:space="preserve"> </w:t>
      </w:r>
      <w:r w:rsidRPr="003D7993">
        <w:rPr>
          <w:spacing w:val="-1"/>
        </w:rPr>
        <w:t>laminated</w:t>
      </w:r>
      <w:r w:rsidRPr="003D7993">
        <w:t xml:space="preserve"> </w:t>
      </w:r>
      <w:r w:rsidRPr="003D7993">
        <w:rPr>
          <w:spacing w:val="-1"/>
        </w:rPr>
        <w:t>pages</w:t>
      </w:r>
      <w:r w:rsidRPr="003D7993">
        <w:t xml:space="preserve"> </w:t>
      </w:r>
      <w:r w:rsidRPr="003D7993">
        <w:rPr>
          <w:spacing w:val="-1"/>
        </w:rPr>
        <w:t>at</w:t>
      </w:r>
      <w:r w:rsidRPr="003D7993">
        <w:t xml:space="preserve"> </w:t>
      </w:r>
      <w:r w:rsidRPr="003D7993">
        <w:rPr>
          <w:spacing w:val="-1"/>
        </w:rPr>
        <w:t>the</w:t>
      </w:r>
      <w:r w:rsidRPr="003D7993">
        <w:t xml:space="preserve"> </w:t>
      </w:r>
      <w:r w:rsidRPr="003D7993">
        <w:rPr>
          <w:spacing w:val="-1"/>
        </w:rPr>
        <w:t>end</w:t>
      </w:r>
      <w:r w:rsidRPr="003D7993">
        <w:t xml:space="preserve"> </w:t>
      </w:r>
      <w:r w:rsidRPr="003D7993">
        <w:rPr>
          <w:spacing w:val="-1"/>
        </w:rPr>
        <w:t>with</w:t>
      </w:r>
      <w:r w:rsidRPr="003D7993">
        <w:t xml:space="preserve"> </w:t>
      </w:r>
      <w:r w:rsidRPr="003D7993">
        <w:rPr>
          <w:spacing w:val="-1"/>
        </w:rPr>
        <w:t>cut</w:t>
      </w:r>
      <w:r w:rsidRPr="003D7993">
        <w:t xml:space="preserve"> </w:t>
      </w:r>
      <w:r w:rsidRPr="003D7993">
        <w:rPr>
          <w:spacing w:val="-1"/>
        </w:rPr>
        <w:t>out</w:t>
      </w:r>
      <w:r w:rsidRPr="003D7993">
        <w:t xml:space="preserve"> </w:t>
      </w:r>
      <w:r w:rsidRPr="003D7993">
        <w:rPr>
          <w:spacing w:val="-1"/>
        </w:rPr>
        <w:t>sections</w:t>
      </w:r>
      <w:r w:rsidRPr="003D7993">
        <w:t xml:space="preserve"> </w:t>
      </w:r>
      <w:r w:rsidRPr="003D7993">
        <w:rPr>
          <w:spacing w:val="-1"/>
        </w:rPr>
        <w:t>can</w:t>
      </w:r>
      <w:r w:rsidRPr="003D7993">
        <w:t xml:space="preserve"> </w:t>
      </w:r>
      <w:r w:rsidRPr="003D7993">
        <w:rPr>
          <w:spacing w:val="-1"/>
        </w:rPr>
        <w:t>be</w:t>
      </w:r>
      <w:r w:rsidRPr="003D7993">
        <w:t xml:space="preserve"> </w:t>
      </w:r>
      <w:r w:rsidRPr="003D7993">
        <w:rPr>
          <w:spacing w:val="-1"/>
        </w:rPr>
        <w:t>placed</w:t>
      </w:r>
      <w:r w:rsidRPr="003D7993">
        <w:rPr>
          <w:spacing w:val="28"/>
        </w:rPr>
        <w:t xml:space="preserve"> </w:t>
      </w:r>
      <w:r w:rsidRPr="003D7993">
        <w:rPr>
          <w:spacing w:val="-1"/>
        </w:rPr>
        <w:t>over</w:t>
      </w:r>
      <w:r w:rsidRPr="003D7993">
        <w:t xml:space="preserve"> a </w:t>
      </w:r>
      <w:r w:rsidRPr="003D7993">
        <w:rPr>
          <w:spacing w:val="-1"/>
        </w:rPr>
        <w:t>symbol</w:t>
      </w:r>
      <w:r w:rsidRPr="003D7993">
        <w:t xml:space="preserve"> </w:t>
      </w:r>
      <w:r w:rsidRPr="003D7993">
        <w:rPr>
          <w:spacing w:val="-1"/>
        </w:rPr>
        <w:t>page</w:t>
      </w:r>
      <w:r w:rsidRPr="003D7993">
        <w:t xml:space="preserve"> </w:t>
      </w:r>
      <w:r w:rsidRPr="003D7993">
        <w:rPr>
          <w:spacing w:val="-1"/>
        </w:rPr>
        <w:t>to</w:t>
      </w:r>
      <w:r w:rsidRPr="003D7993">
        <w:t xml:space="preserve"> </w:t>
      </w:r>
      <w:r w:rsidRPr="003D7993">
        <w:rPr>
          <w:spacing w:val="-1"/>
        </w:rPr>
        <w:t>show</w:t>
      </w:r>
      <w:r w:rsidRPr="003D7993">
        <w:t xml:space="preserve"> </w:t>
      </w:r>
      <w:r w:rsidRPr="003D7993">
        <w:rPr>
          <w:spacing w:val="-1"/>
        </w:rPr>
        <w:t>one</w:t>
      </w:r>
      <w:r w:rsidRPr="003D7993">
        <w:t xml:space="preserve"> </w:t>
      </w:r>
      <w:r w:rsidRPr="003D7993">
        <w:rPr>
          <w:spacing w:val="-1"/>
        </w:rPr>
        <w:t>symbol</w:t>
      </w:r>
      <w:r w:rsidRPr="003D7993">
        <w:t xml:space="preserve"> </w:t>
      </w:r>
      <w:r w:rsidRPr="003D7993">
        <w:rPr>
          <w:spacing w:val="-1"/>
        </w:rPr>
        <w:t xml:space="preserve">at </w:t>
      </w:r>
      <w:r w:rsidRPr="003D7993">
        <w:t xml:space="preserve">a </w:t>
      </w:r>
      <w:r w:rsidRPr="003D7993">
        <w:rPr>
          <w:spacing w:val="-1"/>
        </w:rPr>
        <w:t>time.</w:t>
      </w:r>
      <w:r w:rsidRPr="003D7993">
        <w:t xml:space="preserve"> </w:t>
      </w:r>
      <w:r w:rsidRPr="003D7993">
        <w:rPr>
          <w:spacing w:val="-1"/>
        </w:rPr>
        <w:t>This</w:t>
      </w:r>
      <w:r w:rsidRPr="003D7993">
        <w:t xml:space="preserve"> </w:t>
      </w:r>
      <w:r w:rsidRPr="003D7993">
        <w:rPr>
          <w:spacing w:val="-1"/>
        </w:rPr>
        <w:t>may</w:t>
      </w:r>
      <w:r w:rsidRPr="003D7993">
        <w:t xml:space="preserve"> </w:t>
      </w:r>
      <w:r w:rsidRPr="003D7993">
        <w:rPr>
          <w:spacing w:val="-1"/>
        </w:rPr>
        <w:t>avoid</w:t>
      </w:r>
      <w:r w:rsidRPr="003D7993">
        <w:t xml:space="preserve"> </w:t>
      </w:r>
      <w:r w:rsidRPr="003D7993">
        <w:rPr>
          <w:spacing w:val="-1"/>
        </w:rPr>
        <w:t>visual</w:t>
      </w:r>
      <w:r w:rsidRPr="003D7993">
        <w:rPr>
          <w:spacing w:val="24"/>
        </w:rPr>
        <w:t xml:space="preserve"> </w:t>
      </w:r>
      <w:r w:rsidRPr="003D7993">
        <w:rPr>
          <w:spacing w:val="-1"/>
        </w:rPr>
        <w:t>distraction</w:t>
      </w:r>
      <w:r w:rsidRPr="003D7993">
        <w:t xml:space="preserve"> </w:t>
      </w:r>
      <w:r w:rsidRPr="003D7993">
        <w:rPr>
          <w:spacing w:val="-1"/>
        </w:rPr>
        <w:t>and</w:t>
      </w:r>
      <w:r w:rsidRPr="003D7993">
        <w:t xml:space="preserve"> </w:t>
      </w:r>
      <w:r w:rsidRPr="003D7993">
        <w:rPr>
          <w:spacing w:val="-1"/>
        </w:rPr>
        <w:t>possible</w:t>
      </w:r>
      <w:r w:rsidRPr="003D7993">
        <w:t xml:space="preserve"> </w:t>
      </w:r>
      <w:r w:rsidRPr="003D7993">
        <w:rPr>
          <w:spacing w:val="-1"/>
        </w:rPr>
        <w:t>confusion. This can also be used to confirm what symbol the individual pointed to.</w:t>
      </w:r>
    </w:p>
    <w:p w14:paraId="1618F4F1" w14:textId="281BE263" w:rsidR="003D7993" w:rsidRPr="003D7993" w:rsidRDefault="003D7993" w:rsidP="003D7993">
      <w:pPr>
        <w:pStyle w:val="BodyText"/>
        <w:numPr>
          <w:ilvl w:val="0"/>
          <w:numId w:val="5"/>
        </w:numPr>
        <w:tabs>
          <w:tab w:val="left" w:pos="841"/>
        </w:tabs>
        <w:spacing w:before="1"/>
        <w:ind w:right="266" w:hanging="360"/>
      </w:pPr>
      <w:r w:rsidRPr="003D7993">
        <w:rPr>
          <w:spacing w:val="-1"/>
        </w:rPr>
        <w:t>The</w:t>
      </w:r>
      <w:r w:rsidRPr="003D7993">
        <w:t xml:space="preserve"> </w:t>
      </w:r>
      <w:r w:rsidRPr="003D7993">
        <w:rPr>
          <w:spacing w:val="-1"/>
        </w:rPr>
        <w:t>“When”</w:t>
      </w:r>
      <w:r w:rsidRPr="003D7993">
        <w:t xml:space="preserve"> </w:t>
      </w:r>
      <w:r w:rsidRPr="003D7993">
        <w:rPr>
          <w:spacing w:val="-1"/>
        </w:rPr>
        <w:t>section</w:t>
      </w:r>
      <w:r w:rsidRPr="003D7993">
        <w:t xml:space="preserve"> </w:t>
      </w:r>
      <w:r w:rsidRPr="003D7993">
        <w:rPr>
          <w:spacing w:val="-1"/>
        </w:rPr>
        <w:t>features</w:t>
      </w:r>
      <w:r w:rsidRPr="003D7993">
        <w:t xml:space="preserve"> </w:t>
      </w:r>
      <w:r w:rsidRPr="003D7993">
        <w:rPr>
          <w:spacing w:val="-1"/>
        </w:rPr>
        <w:t>holidays</w:t>
      </w:r>
      <w:r w:rsidRPr="003D7993">
        <w:t xml:space="preserve"> </w:t>
      </w:r>
      <w:r w:rsidRPr="003D7993">
        <w:rPr>
          <w:spacing w:val="-1"/>
        </w:rPr>
        <w:t>and</w:t>
      </w:r>
      <w:r w:rsidRPr="003D7993">
        <w:t xml:space="preserve"> </w:t>
      </w:r>
      <w:r w:rsidRPr="003D7993">
        <w:rPr>
          <w:spacing w:val="-1"/>
        </w:rPr>
        <w:t>weather</w:t>
      </w:r>
      <w:r w:rsidRPr="003D7993">
        <w:t xml:space="preserve"> </w:t>
      </w:r>
      <w:r w:rsidRPr="003D7993">
        <w:rPr>
          <w:spacing w:val="-1"/>
        </w:rPr>
        <w:t>conditions.</w:t>
      </w:r>
      <w:r w:rsidRPr="003D7993">
        <w:rPr>
          <w:spacing w:val="1"/>
        </w:rPr>
        <w:t xml:space="preserve"> </w:t>
      </w:r>
      <w:r w:rsidRPr="003D7993">
        <w:rPr>
          <w:spacing w:val="-1"/>
        </w:rPr>
        <w:t>Time</w:t>
      </w:r>
      <w:r w:rsidRPr="003D7993">
        <w:t xml:space="preserve"> </w:t>
      </w:r>
      <w:r w:rsidRPr="003D7993">
        <w:rPr>
          <w:spacing w:val="-1"/>
        </w:rPr>
        <w:t>is</w:t>
      </w:r>
      <w:r w:rsidRPr="003D7993">
        <w:t xml:space="preserve"> </w:t>
      </w:r>
      <w:r w:rsidRPr="003D7993">
        <w:rPr>
          <w:spacing w:val="-1"/>
        </w:rPr>
        <w:t>an</w:t>
      </w:r>
      <w:r w:rsidRPr="003D7993">
        <w:rPr>
          <w:spacing w:val="20"/>
        </w:rPr>
        <w:t xml:space="preserve"> </w:t>
      </w:r>
      <w:r w:rsidRPr="003D7993">
        <w:rPr>
          <w:spacing w:val="-1"/>
        </w:rPr>
        <w:t>abstract</w:t>
      </w:r>
      <w:r w:rsidRPr="003D7993">
        <w:t xml:space="preserve"> </w:t>
      </w:r>
      <w:r w:rsidRPr="003D7993">
        <w:rPr>
          <w:spacing w:val="-1"/>
        </w:rPr>
        <w:t>concept</w:t>
      </w:r>
      <w:r w:rsidRPr="003D7993">
        <w:t xml:space="preserve"> </w:t>
      </w:r>
      <w:r w:rsidRPr="003D7993">
        <w:rPr>
          <w:spacing w:val="-1"/>
        </w:rPr>
        <w:t>for</w:t>
      </w:r>
      <w:r w:rsidRPr="003D7993">
        <w:t xml:space="preserve"> </w:t>
      </w:r>
      <w:r w:rsidRPr="003D7993">
        <w:rPr>
          <w:spacing w:val="-1"/>
        </w:rPr>
        <w:t>some individuals who</w:t>
      </w:r>
      <w:r w:rsidRPr="003D7993">
        <w:t xml:space="preserve"> </w:t>
      </w:r>
      <w:r w:rsidRPr="003D7993">
        <w:rPr>
          <w:spacing w:val="-1"/>
        </w:rPr>
        <w:t>have</w:t>
      </w:r>
      <w:r w:rsidRPr="003D7993">
        <w:t xml:space="preserve"> </w:t>
      </w:r>
      <w:r w:rsidRPr="003D7993">
        <w:rPr>
          <w:spacing w:val="-1"/>
        </w:rPr>
        <w:t>cognitive</w:t>
      </w:r>
      <w:r w:rsidRPr="003D7993">
        <w:t xml:space="preserve"> </w:t>
      </w:r>
      <w:r w:rsidRPr="003D7993">
        <w:rPr>
          <w:spacing w:val="-1"/>
        </w:rPr>
        <w:t>disabilities.</w:t>
      </w:r>
      <w:r w:rsidRPr="003D7993">
        <w:t xml:space="preserve"> A victim’s </w:t>
      </w:r>
      <w:r w:rsidRPr="003D7993">
        <w:rPr>
          <w:spacing w:val="-1"/>
        </w:rPr>
        <w:t>report</w:t>
      </w:r>
      <w:r w:rsidRPr="003D7993">
        <w:t xml:space="preserve"> </w:t>
      </w:r>
      <w:r w:rsidRPr="003D7993">
        <w:rPr>
          <w:spacing w:val="-1"/>
        </w:rPr>
        <w:t>may</w:t>
      </w:r>
      <w:r w:rsidRPr="003D7993">
        <w:t xml:space="preserve"> </w:t>
      </w:r>
      <w:r w:rsidRPr="003D7993">
        <w:rPr>
          <w:spacing w:val="-1"/>
        </w:rPr>
        <w:t>be</w:t>
      </w:r>
      <w:r w:rsidRPr="003D7993">
        <w:t xml:space="preserve"> </w:t>
      </w:r>
      <w:r w:rsidRPr="003D7993">
        <w:rPr>
          <w:spacing w:val="-1"/>
        </w:rPr>
        <w:t>viewed</w:t>
      </w:r>
      <w:r w:rsidRPr="003D7993">
        <w:t xml:space="preserve"> </w:t>
      </w:r>
      <w:r w:rsidRPr="003D7993">
        <w:rPr>
          <w:spacing w:val="-1"/>
        </w:rPr>
        <w:t>as</w:t>
      </w:r>
      <w:r w:rsidRPr="003D7993">
        <w:t xml:space="preserve"> </w:t>
      </w:r>
      <w:r w:rsidRPr="003D7993">
        <w:rPr>
          <w:spacing w:val="-1"/>
        </w:rPr>
        <w:t>unreliable</w:t>
      </w:r>
      <w:r w:rsidRPr="003D7993">
        <w:t xml:space="preserve"> </w:t>
      </w:r>
      <w:r w:rsidRPr="003D7993">
        <w:rPr>
          <w:spacing w:val="-1"/>
        </w:rPr>
        <w:t>because</w:t>
      </w:r>
      <w:r w:rsidRPr="003D7993">
        <w:t xml:space="preserve"> they </w:t>
      </w:r>
      <w:r w:rsidRPr="003D7993">
        <w:rPr>
          <w:spacing w:val="-1"/>
        </w:rPr>
        <w:t>do</w:t>
      </w:r>
      <w:r w:rsidRPr="003D7993">
        <w:t xml:space="preserve"> </w:t>
      </w:r>
      <w:r w:rsidRPr="003D7993">
        <w:rPr>
          <w:spacing w:val="-1"/>
        </w:rPr>
        <w:t>not</w:t>
      </w:r>
      <w:r w:rsidRPr="003D7993">
        <w:t xml:space="preserve"> </w:t>
      </w:r>
      <w:r w:rsidRPr="003D7993">
        <w:rPr>
          <w:spacing w:val="-1"/>
        </w:rPr>
        <w:t>have</w:t>
      </w:r>
      <w:r w:rsidRPr="003D7993">
        <w:rPr>
          <w:spacing w:val="22"/>
        </w:rPr>
        <w:t xml:space="preserve"> </w:t>
      </w:r>
      <w:r w:rsidRPr="003D7993">
        <w:rPr>
          <w:spacing w:val="-1"/>
        </w:rPr>
        <w:t>the</w:t>
      </w:r>
      <w:r w:rsidRPr="003D7993">
        <w:t xml:space="preserve"> </w:t>
      </w:r>
      <w:r w:rsidRPr="003D7993">
        <w:rPr>
          <w:spacing w:val="-1"/>
        </w:rPr>
        <w:t>ability</w:t>
      </w:r>
      <w:r w:rsidRPr="003D7993">
        <w:t xml:space="preserve"> </w:t>
      </w:r>
      <w:r w:rsidRPr="003D7993">
        <w:rPr>
          <w:spacing w:val="-1"/>
        </w:rPr>
        <w:t>to</w:t>
      </w:r>
      <w:r w:rsidRPr="003D7993">
        <w:t xml:space="preserve"> </w:t>
      </w:r>
      <w:r w:rsidRPr="003D7993">
        <w:rPr>
          <w:spacing w:val="-1"/>
        </w:rPr>
        <w:t>understand</w:t>
      </w:r>
      <w:r w:rsidRPr="003D7993">
        <w:t xml:space="preserve"> </w:t>
      </w:r>
      <w:r w:rsidRPr="003D7993">
        <w:rPr>
          <w:spacing w:val="-1"/>
        </w:rPr>
        <w:t>and/or</w:t>
      </w:r>
      <w:r w:rsidRPr="003D7993">
        <w:t xml:space="preserve"> </w:t>
      </w:r>
      <w:r w:rsidRPr="003D7993">
        <w:rPr>
          <w:spacing w:val="-1"/>
        </w:rPr>
        <w:t>convey</w:t>
      </w:r>
      <w:r w:rsidRPr="003D7993">
        <w:t xml:space="preserve"> </w:t>
      </w:r>
      <w:r w:rsidRPr="003D7993">
        <w:rPr>
          <w:spacing w:val="-1"/>
        </w:rPr>
        <w:t>time</w:t>
      </w:r>
      <w:r w:rsidRPr="003D7993">
        <w:t xml:space="preserve"> </w:t>
      </w:r>
      <w:r w:rsidRPr="003D7993">
        <w:rPr>
          <w:spacing w:val="-1"/>
        </w:rPr>
        <w:t>in</w:t>
      </w:r>
      <w:r w:rsidRPr="003D7993">
        <w:t xml:space="preserve"> a </w:t>
      </w:r>
      <w:r w:rsidRPr="003D7993">
        <w:rPr>
          <w:spacing w:val="-1"/>
        </w:rPr>
        <w:t>conventional</w:t>
      </w:r>
      <w:r w:rsidRPr="003D7993">
        <w:t xml:space="preserve"> </w:t>
      </w:r>
      <w:r w:rsidRPr="003D7993">
        <w:rPr>
          <w:spacing w:val="-1"/>
        </w:rPr>
        <w:t>way.</w:t>
      </w:r>
      <w:r w:rsidRPr="003D7993">
        <w:rPr>
          <w:spacing w:val="20"/>
        </w:rPr>
        <w:t xml:space="preserve"> </w:t>
      </w:r>
      <w:r w:rsidRPr="003D7993">
        <w:rPr>
          <w:spacing w:val="-1"/>
        </w:rPr>
        <w:t>Interviewers</w:t>
      </w:r>
      <w:r w:rsidRPr="003D7993">
        <w:t xml:space="preserve"> </w:t>
      </w:r>
      <w:r w:rsidRPr="003D7993">
        <w:rPr>
          <w:spacing w:val="-1"/>
        </w:rPr>
        <w:t>may</w:t>
      </w:r>
      <w:r w:rsidRPr="003D7993">
        <w:t xml:space="preserve"> </w:t>
      </w:r>
      <w:r w:rsidRPr="003D7993">
        <w:rPr>
          <w:spacing w:val="-1"/>
        </w:rPr>
        <w:t>be</w:t>
      </w:r>
      <w:r w:rsidRPr="003D7993">
        <w:t xml:space="preserve"> </w:t>
      </w:r>
      <w:r w:rsidRPr="003D7993">
        <w:rPr>
          <w:spacing w:val="-1"/>
        </w:rPr>
        <w:t>able</w:t>
      </w:r>
      <w:r w:rsidRPr="003D7993">
        <w:t xml:space="preserve"> </w:t>
      </w:r>
      <w:r w:rsidRPr="003D7993">
        <w:rPr>
          <w:spacing w:val="-1"/>
        </w:rPr>
        <w:t>to</w:t>
      </w:r>
      <w:r w:rsidRPr="003D7993">
        <w:t xml:space="preserve"> </w:t>
      </w:r>
      <w:r w:rsidRPr="003D7993">
        <w:rPr>
          <w:spacing w:val="-1"/>
        </w:rPr>
        <w:t>approximate</w:t>
      </w:r>
      <w:r w:rsidRPr="003D7993">
        <w:t xml:space="preserve"> </w:t>
      </w:r>
      <w:r w:rsidRPr="003D7993">
        <w:rPr>
          <w:spacing w:val="-1"/>
        </w:rPr>
        <w:t>time</w:t>
      </w:r>
      <w:r w:rsidRPr="003D7993">
        <w:t xml:space="preserve"> </w:t>
      </w:r>
      <w:r w:rsidRPr="003D7993">
        <w:rPr>
          <w:spacing w:val="-1"/>
        </w:rPr>
        <w:t>by</w:t>
      </w:r>
      <w:r w:rsidRPr="003D7993">
        <w:t xml:space="preserve"> </w:t>
      </w:r>
      <w:r w:rsidRPr="003D7993">
        <w:rPr>
          <w:spacing w:val="-1"/>
        </w:rPr>
        <w:t>asking</w:t>
      </w:r>
      <w:r w:rsidRPr="003D7993">
        <w:t xml:space="preserve"> </w:t>
      </w:r>
      <w:r w:rsidRPr="003D7993">
        <w:rPr>
          <w:spacing w:val="-1"/>
        </w:rPr>
        <w:t>the victim if</w:t>
      </w:r>
      <w:r w:rsidRPr="003D7993">
        <w:t xml:space="preserve"> </w:t>
      </w:r>
      <w:r w:rsidRPr="003D7993">
        <w:rPr>
          <w:spacing w:val="-1"/>
        </w:rPr>
        <w:t>it</w:t>
      </w:r>
      <w:r w:rsidRPr="003D7993">
        <w:rPr>
          <w:spacing w:val="24"/>
        </w:rPr>
        <w:t xml:space="preserve"> </w:t>
      </w:r>
      <w:r w:rsidRPr="003D7993">
        <w:rPr>
          <w:spacing w:val="-1"/>
        </w:rPr>
        <w:t>was</w:t>
      </w:r>
      <w:r w:rsidRPr="003D7993">
        <w:t xml:space="preserve"> </w:t>
      </w:r>
      <w:r w:rsidRPr="003D7993">
        <w:rPr>
          <w:spacing w:val="-1"/>
        </w:rPr>
        <w:t>dark/light</w:t>
      </w:r>
      <w:r w:rsidRPr="003D7993">
        <w:t xml:space="preserve"> </w:t>
      </w:r>
      <w:r w:rsidRPr="003D7993">
        <w:rPr>
          <w:spacing w:val="-1"/>
        </w:rPr>
        <w:t>outside,</w:t>
      </w:r>
      <w:r w:rsidRPr="003D7993">
        <w:t xml:space="preserve"> </w:t>
      </w:r>
      <w:r w:rsidRPr="003D7993">
        <w:rPr>
          <w:spacing w:val="-1"/>
        </w:rPr>
        <w:t>sunny/raining,</w:t>
      </w:r>
      <w:r w:rsidRPr="003D7993">
        <w:t xml:space="preserve"> </w:t>
      </w:r>
      <w:r w:rsidRPr="003D7993">
        <w:rPr>
          <w:spacing w:val="-1"/>
        </w:rPr>
        <w:t>before/after</w:t>
      </w:r>
      <w:r w:rsidRPr="003D7993">
        <w:t xml:space="preserve"> their </w:t>
      </w:r>
      <w:r w:rsidRPr="003D7993">
        <w:rPr>
          <w:spacing w:val="-1"/>
        </w:rPr>
        <w:t>birthday,</w:t>
      </w:r>
      <w:r w:rsidRPr="003D7993">
        <w:t xml:space="preserve"> </w:t>
      </w:r>
      <w:r w:rsidRPr="003D7993">
        <w:rPr>
          <w:spacing w:val="-1"/>
        </w:rPr>
        <w:t>the</w:t>
      </w:r>
      <w:r w:rsidRPr="003D7993">
        <w:t xml:space="preserve"> </w:t>
      </w:r>
      <w:r w:rsidRPr="003D7993">
        <w:rPr>
          <w:spacing w:val="-1"/>
        </w:rPr>
        <w:t>day</w:t>
      </w:r>
      <w:r w:rsidRPr="003D7993">
        <w:rPr>
          <w:spacing w:val="28"/>
        </w:rPr>
        <w:t xml:space="preserve"> </w:t>
      </w:r>
      <w:r w:rsidRPr="003D7993">
        <w:t>they go to work/visits/parents, etc.</w:t>
      </w:r>
    </w:p>
    <w:p w14:paraId="5679856F" w14:textId="77777777" w:rsidR="003D7993" w:rsidRPr="003D7993" w:rsidRDefault="003D7993" w:rsidP="003D7993">
      <w:pPr>
        <w:spacing w:before="4"/>
        <w:rPr>
          <w:rFonts w:ascii="Arial" w:eastAsia="Arial" w:hAnsi="Arial" w:cs="Arial"/>
          <w:sz w:val="6"/>
          <w:szCs w:val="6"/>
        </w:rPr>
      </w:pPr>
    </w:p>
    <w:p w14:paraId="0F00E2E5" w14:textId="77777777" w:rsidR="003D7993" w:rsidRDefault="003D7993" w:rsidP="003D7993">
      <w:pPr>
        <w:spacing w:before="4"/>
        <w:rPr>
          <w:rFonts w:ascii="Arial" w:eastAsia="Arial" w:hAnsi="Arial" w:cs="Arial"/>
          <w:sz w:val="6"/>
          <w:szCs w:val="6"/>
        </w:rPr>
      </w:pPr>
    </w:p>
    <w:p w14:paraId="300D306D" w14:textId="77777777" w:rsidR="003D7993" w:rsidRDefault="003D7993" w:rsidP="003D7993">
      <w:pPr>
        <w:spacing w:before="4"/>
        <w:rPr>
          <w:rFonts w:ascii="Arial" w:eastAsia="Arial" w:hAnsi="Arial" w:cs="Arial"/>
          <w:sz w:val="6"/>
          <w:szCs w:val="6"/>
        </w:rPr>
      </w:pPr>
    </w:p>
    <w:p w14:paraId="05079926" w14:textId="77777777" w:rsidR="003D7993" w:rsidRPr="003D7993" w:rsidRDefault="003D7993" w:rsidP="003D7993">
      <w:pPr>
        <w:pStyle w:val="BodyText"/>
        <w:tabs>
          <w:tab w:val="left" w:pos="8789"/>
        </w:tabs>
        <w:spacing w:before="69"/>
        <w:ind w:left="119" w:right="108" w:firstLine="0"/>
        <w:rPr>
          <w:rFonts w:cs="Arial"/>
          <w:b/>
          <w:bCs/>
          <w:spacing w:val="23"/>
          <w:sz w:val="28"/>
          <w:szCs w:val="28"/>
        </w:rPr>
      </w:pPr>
      <w:r>
        <w:rPr>
          <w:rFonts w:cs="Arial"/>
          <w:b/>
          <w:bCs/>
          <w:sz w:val="28"/>
          <w:szCs w:val="28"/>
        </w:rPr>
        <w:t>Before Communicating with the AAC User</w:t>
      </w:r>
    </w:p>
    <w:p w14:paraId="0F8AE83A" w14:textId="77777777" w:rsidR="003D7993" w:rsidRPr="003D7993" w:rsidRDefault="003D7993" w:rsidP="003D7993">
      <w:pPr>
        <w:spacing w:before="4"/>
        <w:rPr>
          <w:rFonts w:ascii="Arial" w:eastAsia="Arial" w:hAnsi="Arial" w:cs="Arial"/>
          <w:sz w:val="6"/>
          <w:szCs w:val="6"/>
        </w:rPr>
      </w:pPr>
    </w:p>
    <w:p w14:paraId="5EFBACFE" w14:textId="77777777" w:rsidR="003D7993" w:rsidRPr="003D7993" w:rsidRDefault="003D7993" w:rsidP="003D7993">
      <w:pPr>
        <w:spacing w:before="4"/>
        <w:rPr>
          <w:rFonts w:ascii="Arial" w:eastAsia="Arial" w:hAnsi="Arial" w:cs="Arial"/>
          <w:sz w:val="6"/>
          <w:szCs w:val="6"/>
        </w:rPr>
      </w:pPr>
    </w:p>
    <w:p w14:paraId="782887C1" w14:textId="77777777" w:rsidR="003D7993" w:rsidRPr="003D7993" w:rsidRDefault="003D7993" w:rsidP="003D7993">
      <w:pPr>
        <w:pStyle w:val="BodyText"/>
        <w:numPr>
          <w:ilvl w:val="0"/>
          <w:numId w:val="5"/>
        </w:numPr>
        <w:tabs>
          <w:tab w:val="left" w:pos="861"/>
        </w:tabs>
        <w:spacing w:before="19" w:line="274" w:lineRule="exact"/>
        <w:ind w:left="860" w:right="344" w:hanging="360"/>
      </w:pPr>
      <w:r w:rsidRPr="003D7993">
        <w:rPr>
          <w:spacing w:val="-1"/>
        </w:rPr>
        <w:t>You</w:t>
      </w:r>
      <w:r w:rsidRPr="003D7993">
        <w:t xml:space="preserve"> </w:t>
      </w:r>
      <w:r w:rsidRPr="003D7993">
        <w:rPr>
          <w:spacing w:val="-1"/>
        </w:rPr>
        <w:t>don't</w:t>
      </w:r>
      <w:r w:rsidRPr="003D7993">
        <w:t xml:space="preserve"> </w:t>
      </w:r>
      <w:r w:rsidRPr="003D7993">
        <w:rPr>
          <w:spacing w:val="-1"/>
        </w:rPr>
        <w:t>need</w:t>
      </w:r>
      <w:r w:rsidRPr="003D7993">
        <w:t xml:space="preserve"> </w:t>
      </w:r>
      <w:r w:rsidRPr="003D7993">
        <w:rPr>
          <w:spacing w:val="-1"/>
        </w:rPr>
        <w:t>special</w:t>
      </w:r>
      <w:r w:rsidRPr="003D7993">
        <w:t xml:space="preserve"> </w:t>
      </w:r>
      <w:r w:rsidRPr="003D7993">
        <w:rPr>
          <w:spacing w:val="-1"/>
        </w:rPr>
        <w:t>skills</w:t>
      </w:r>
      <w:r w:rsidRPr="003D7993">
        <w:t xml:space="preserve"> </w:t>
      </w:r>
      <w:r w:rsidRPr="003D7993">
        <w:rPr>
          <w:spacing w:val="-1"/>
        </w:rPr>
        <w:t>to</w:t>
      </w:r>
      <w:r w:rsidRPr="003D7993">
        <w:t xml:space="preserve"> </w:t>
      </w:r>
      <w:r w:rsidRPr="003D7993">
        <w:rPr>
          <w:spacing w:val="-1"/>
        </w:rPr>
        <w:t>communicate</w:t>
      </w:r>
      <w:r w:rsidRPr="003D7993">
        <w:t xml:space="preserve"> </w:t>
      </w:r>
      <w:r w:rsidRPr="003D7993">
        <w:rPr>
          <w:spacing w:val="-1"/>
        </w:rPr>
        <w:t>with</w:t>
      </w:r>
      <w:r w:rsidRPr="003D7993">
        <w:t xml:space="preserve"> an individual </w:t>
      </w:r>
      <w:r w:rsidRPr="003D7993">
        <w:rPr>
          <w:spacing w:val="-1"/>
        </w:rPr>
        <w:t>who</w:t>
      </w:r>
      <w:r w:rsidRPr="003D7993">
        <w:t xml:space="preserve"> </w:t>
      </w:r>
      <w:r w:rsidRPr="003D7993">
        <w:rPr>
          <w:spacing w:val="-1"/>
        </w:rPr>
        <w:t>uses</w:t>
      </w:r>
      <w:r w:rsidRPr="003D7993">
        <w:t xml:space="preserve"> </w:t>
      </w:r>
      <w:r w:rsidRPr="003D7993">
        <w:rPr>
          <w:spacing w:val="-1"/>
        </w:rPr>
        <w:t>an</w:t>
      </w:r>
      <w:r w:rsidRPr="003D7993">
        <w:rPr>
          <w:spacing w:val="26"/>
        </w:rPr>
        <w:t xml:space="preserve"> </w:t>
      </w:r>
      <w:r w:rsidRPr="003D7993">
        <w:t xml:space="preserve">augmentative or </w:t>
      </w:r>
      <w:r w:rsidRPr="003D7993">
        <w:rPr>
          <w:spacing w:val="-1"/>
        </w:rPr>
        <w:t>alternative</w:t>
      </w:r>
      <w:r w:rsidRPr="003D7993">
        <w:t xml:space="preserve"> communication system.</w:t>
      </w:r>
    </w:p>
    <w:p w14:paraId="45ECDE24" w14:textId="6CB2624F" w:rsidR="003D7993" w:rsidRPr="003D7993" w:rsidRDefault="003D7993" w:rsidP="003D7993">
      <w:pPr>
        <w:pStyle w:val="BodyText"/>
        <w:numPr>
          <w:ilvl w:val="0"/>
          <w:numId w:val="5"/>
        </w:numPr>
        <w:tabs>
          <w:tab w:val="left" w:pos="861"/>
        </w:tabs>
        <w:spacing w:before="17" w:line="276" w:lineRule="exact"/>
        <w:ind w:left="860" w:right="588" w:hanging="360"/>
      </w:pPr>
      <w:r w:rsidRPr="003D7993">
        <w:rPr>
          <w:spacing w:val="-1"/>
        </w:rPr>
        <w:t>Knowing</w:t>
      </w:r>
      <w:r w:rsidRPr="003D7993">
        <w:t xml:space="preserve"> an individual’s </w:t>
      </w:r>
      <w:r w:rsidRPr="003D7993">
        <w:rPr>
          <w:spacing w:val="-1"/>
        </w:rPr>
        <w:t>IQ</w:t>
      </w:r>
      <w:r w:rsidRPr="003D7993">
        <w:t xml:space="preserve"> </w:t>
      </w:r>
      <w:r w:rsidRPr="003D7993">
        <w:rPr>
          <w:spacing w:val="-1"/>
        </w:rPr>
        <w:t>will</w:t>
      </w:r>
      <w:r w:rsidRPr="003D7993">
        <w:t xml:space="preserve"> </w:t>
      </w:r>
      <w:r w:rsidRPr="003D7993">
        <w:rPr>
          <w:spacing w:val="-1"/>
        </w:rPr>
        <w:t>be</w:t>
      </w:r>
      <w:r w:rsidRPr="003D7993">
        <w:t xml:space="preserve"> </w:t>
      </w:r>
      <w:r w:rsidRPr="003D7993">
        <w:rPr>
          <w:spacing w:val="-1"/>
        </w:rPr>
        <w:t>of</w:t>
      </w:r>
      <w:r w:rsidRPr="003D7993">
        <w:t xml:space="preserve"> </w:t>
      </w:r>
      <w:r w:rsidRPr="003D7993">
        <w:rPr>
          <w:spacing w:val="-1"/>
        </w:rPr>
        <w:t>minimal</w:t>
      </w:r>
      <w:r w:rsidRPr="003D7993">
        <w:t xml:space="preserve"> </w:t>
      </w:r>
      <w:r w:rsidRPr="003D7993">
        <w:rPr>
          <w:spacing w:val="-1"/>
        </w:rPr>
        <w:t>value</w:t>
      </w:r>
      <w:r w:rsidRPr="003D7993">
        <w:t xml:space="preserve"> </w:t>
      </w:r>
      <w:r w:rsidRPr="003D7993">
        <w:rPr>
          <w:spacing w:val="-1"/>
        </w:rPr>
        <w:t>in</w:t>
      </w:r>
      <w:r w:rsidRPr="003D7993">
        <w:t xml:space="preserve"> </w:t>
      </w:r>
      <w:r w:rsidRPr="003D7993">
        <w:rPr>
          <w:spacing w:val="-1"/>
        </w:rPr>
        <w:t>learning</w:t>
      </w:r>
      <w:r w:rsidRPr="003D7993">
        <w:t xml:space="preserve"> </w:t>
      </w:r>
      <w:r w:rsidRPr="003D7993">
        <w:rPr>
          <w:spacing w:val="-1"/>
        </w:rPr>
        <w:t>how</w:t>
      </w:r>
      <w:r w:rsidRPr="003D7993">
        <w:t xml:space="preserve"> </w:t>
      </w:r>
      <w:r w:rsidRPr="003D7993">
        <w:rPr>
          <w:spacing w:val="-1"/>
        </w:rPr>
        <w:t>to</w:t>
      </w:r>
      <w:r w:rsidRPr="003D7993">
        <w:rPr>
          <w:spacing w:val="24"/>
        </w:rPr>
        <w:t xml:space="preserve"> </w:t>
      </w:r>
      <w:r w:rsidRPr="003D7993">
        <w:rPr>
          <w:spacing w:val="-1"/>
        </w:rPr>
        <w:t>communicate</w:t>
      </w:r>
      <w:r w:rsidRPr="003D7993">
        <w:t xml:space="preserve"> </w:t>
      </w:r>
      <w:r w:rsidRPr="003D7993">
        <w:rPr>
          <w:spacing w:val="-1"/>
        </w:rPr>
        <w:t>with them.Describing</w:t>
      </w:r>
      <w:r w:rsidRPr="003D7993">
        <w:t xml:space="preserve"> </w:t>
      </w:r>
      <w:r w:rsidRPr="003D7993">
        <w:rPr>
          <w:spacing w:val="-1"/>
        </w:rPr>
        <w:t>an individual’s</w:t>
      </w:r>
      <w:r w:rsidRPr="003D7993">
        <w:t xml:space="preserve"> level of functioning, e.g.</w:t>
      </w:r>
      <w:r w:rsidRPr="003D7993">
        <w:rPr>
          <w:spacing w:val="21"/>
        </w:rPr>
        <w:t xml:space="preserve"> </w:t>
      </w:r>
      <w:r w:rsidRPr="003D7993">
        <w:rPr>
          <w:spacing w:val="-1"/>
        </w:rPr>
        <w:t>“like</w:t>
      </w:r>
      <w:r w:rsidRPr="003D7993">
        <w:t xml:space="preserve"> a </w:t>
      </w:r>
      <w:r w:rsidRPr="003D7993">
        <w:rPr>
          <w:spacing w:val="-1"/>
        </w:rPr>
        <w:t>three</w:t>
      </w:r>
      <w:r w:rsidRPr="003D7993">
        <w:t xml:space="preserve"> </w:t>
      </w:r>
      <w:r w:rsidRPr="003D7993">
        <w:rPr>
          <w:spacing w:val="-1"/>
        </w:rPr>
        <w:t>year</w:t>
      </w:r>
      <w:r w:rsidRPr="003D7993">
        <w:t xml:space="preserve"> </w:t>
      </w:r>
      <w:r w:rsidRPr="003D7993">
        <w:rPr>
          <w:spacing w:val="-1"/>
        </w:rPr>
        <w:t>old”,</w:t>
      </w:r>
      <w:r w:rsidRPr="003D7993">
        <w:t xml:space="preserve"> </w:t>
      </w:r>
      <w:r w:rsidRPr="003D7993">
        <w:rPr>
          <w:spacing w:val="-1"/>
        </w:rPr>
        <w:t>does</w:t>
      </w:r>
      <w:r w:rsidRPr="003D7993">
        <w:t xml:space="preserve"> </w:t>
      </w:r>
      <w:r w:rsidRPr="003D7993">
        <w:rPr>
          <w:spacing w:val="-1"/>
        </w:rPr>
        <w:t>not</w:t>
      </w:r>
      <w:r w:rsidRPr="003D7993">
        <w:t xml:space="preserve"> </w:t>
      </w:r>
      <w:r w:rsidRPr="003D7993">
        <w:rPr>
          <w:spacing w:val="-1"/>
        </w:rPr>
        <w:t>account</w:t>
      </w:r>
      <w:r w:rsidRPr="003D7993">
        <w:t xml:space="preserve"> for life experience and is not useful in communication.</w:t>
      </w:r>
    </w:p>
    <w:p w14:paraId="2B12DBA1" w14:textId="77777777" w:rsidR="003D7993" w:rsidRPr="003D7993" w:rsidRDefault="003D7993" w:rsidP="003D7993">
      <w:pPr>
        <w:pStyle w:val="BodyText"/>
        <w:numPr>
          <w:ilvl w:val="0"/>
          <w:numId w:val="5"/>
        </w:numPr>
        <w:tabs>
          <w:tab w:val="left" w:pos="861"/>
        </w:tabs>
        <w:spacing w:before="18" w:line="274" w:lineRule="exact"/>
        <w:ind w:left="860" w:right="866" w:hanging="360"/>
        <w:rPr>
          <w:strike/>
        </w:rPr>
      </w:pPr>
      <w:r w:rsidRPr="003D7993">
        <w:t xml:space="preserve">An individual </w:t>
      </w:r>
      <w:r w:rsidRPr="003D7993">
        <w:rPr>
          <w:spacing w:val="-1"/>
        </w:rPr>
        <w:t>who</w:t>
      </w:r>
      <w:r w:rsidRPr="003D7993">
        <w:t xml:space="preserve"> </w:t>
      </w:r>
      <w:r w:rsidRPr="003D7993">
        <w:rPr>
          <w:spacing w:val="-1"/>
        </w:rPr>
        <w:t>cannot</w:t>
      </w:r>
      <w:r w:rsidRPr="003D7993">
        <w:rPr>
          <w:spacing w:val="2"/>
        </w:rPr>
        <w:t xml:space="preserve"> </w:t>
      </w:r>
      <w:r w:rsidRPr="003D7993">
        <w:rPr>
          <w:spacing w:val="-1"/>
        </w:rPr>
        <w:t>speak</w:t>
      </w:r>
      <w:r w:rsidRPr="003D7993">
        <w:t xml:space="preserve"> can still communicate in other ways.</w:t>
      </w:r>
    </w:p>
    <w:p w14:paraId="0D806D15" w14:textId="0B040438" w:rsidR="003D7993" w:rsidRPr="003D7993" w:rsidRDefault="003D7993" w:rsidP="003D7993">
      <w:pPr>
        <w:pStyle w:val="BodyText"/>
        <w:numPr>
          <w:ilvl w:val="0"/>
          <w:numId w:val="5"/>
        </w:numPr>
        <w:tabs>
          <w:tab w:val="left" w:pos="861"/>
        </w:tabs>
        <w:spacing w:before="17" w:line="276" w:lineRule="exact"/>
        <w:ind w:left="860" w:right="588" w:hanging="360"/>
      </w:pPr>
      <w:r w:rsidRPr="003D7993">
        <w:rPr>
          <w:spacing w:val="-1"/>
        </w:rPr>
        <w:t>For</w:t>
      </w:r>
      <w:r w:rsidRPr="003D7993">
        <w:t xml:space="preserve"> people </w:t>
      </w:r>
      <w:r w:rsidRPr="003D7993">
        <w:rPr>
          <w:spacing w:val="-1"/>
        </w:rPr>
        <w:t>with</w:t>
      </w:r>
      <w:r w:rsidRPr="003D7993">
        <w:t xml:space="preserve"> </w:t>
      </w:r>
      <w:r w:rsidRPr="003D7993">
        <w:rPr>
          <w:spacing w:val="-1"/>
        </w:rPr>
        <w:t>cognitive</w:t>
      </w:r>
      <w:r w:rsidRPr="003D7993">
        <w:t xml:space="preserve"> </w:t>
      </w:r>
      <w:r w:rsidRPr="003D7993">
        <w:rPr>
          <w:spacing w:val="-1"/>
        </w:rPr>
        <w:t>disabilities,</w:t>
      </w:r>
      <w:r w:rsidRPr="003D7993">
        <w:t xml:space="preserve"> </w:t>
      </w:r>
      <w:r w:rsidRPr="003D7993">
        <w:rPr>
          <w:spacing w:val="-1"/>
        </w:rPr>
        <w:t>“where,</w:t>
      </w:r>
      <w:r w:rsidRPr="003D7993">
        <w:t xml:space="preserve"> </w:t>
      </w:r>
      <w:r w:rsidRPr="003D7993">
        <w:rPr>
          <w:spacing w:val="-1"/>
        </w:rPr>
        <w:t>what,</w:t>
      </w:r>
      <w:r w:rsidRPr="003D7993">
        <w:t xml:space="preserve"> </w:t>
      </w:r>
      <w:r w:rsidRPr="003D7993">
        <w:rPr>
          <w:spacing w:val="-1"/>
        </w:rPr>
        <w:t>who”</w:t>
      </w:r>
      <w:r w:rsidRPr="003D7993">
        <w:t xml:space="preserve"> </w:t>
      </w:r>
      <w:r w:rsidRPr="003D7993">
        <w:rPr>
          <w:spacing w:val="-1"/>
        </w:rPr>
        <w:t>concepts</w:t>
      </w:r>
      <w:r w:rsidRPr="003D7993">
        <w:t xml:space="preserve"> </w:t>
      </w:r>
      <w:r w:rsidRPr="003D7993">
        <w:rPr>
          <w:spacing w:val="-1"/>
        </w:rPr>
        <w:t>are</w:t>
      </w:r>
      <w:r w:rsidRPr="003D7993">
        <w:rPr>
          <w:spacing w:val="29"/>
        </w:rPr>
        <w:t xml:space="preserve"> </w:t>
      </w:r>
      <w:r w:rsidRPr="003D7993">
        <w:t xml:space="preserve">most basic to understand. “How” </w:t>
      </w:r>
      <w:r w:rsidRPr="003D7993">
        <w:rPr>
          <w:spacing w:val="-1"/>
        </w:rPr>
        <w:t>is</w:t>
      </w:r>
      <w:r w:rsidRPr="003D7993">
        <w:rPr>
          <w:spacing w:val="-2"/>
        </w:rPr>
        <w:t xml:space="preserve"> </w:t>
      </w:r>
      <w:r w:rsidRPr="003D7993">
        <w:t>more complex. “When” is difficult if we rely on clocks</w:t>
      </w:r>
      <w:r w:rsidR="00FB2D98">
        <w:t xml:space="preserve"> and</w:t>
      </w:r>
      <w:r w:rsidRPr="003D7993">
        <w:t xml:space="preserve"> calendars, but many people can connect “when” to activities, their schedule and concrete concepts such as light and dark. </w:t>
      </w:r>
    </w:p>
    <w:p w14:paraId="12E57DF2" w14:textId="77777777" w:rsidR="003D7993" w:rsidRPr="003D7993" w:rsidRDefault="003D7993" w:rsidP="003D7993">
      <w:pPr>
        <w:pStyle w:val="BodyText"/>
        <w:numPr>
          <w:ilvl w:val="0"/>
          <w:numId w:val="5"/>
        </w:numPr>
        <w:tabs>
          <w:tab w:val="left" w:pos="861"/>
        </w:tabs>
        <w:spacing w:before="18" w:line="274" w:lineRule="exact"/>
        <w:ind w:left="860" w:right="588" w:hanging="360"/>
      </w:pPr>
      <w:r w:rsidRPr="003D7993">
        <w:rPr>
          <w:spacing w:val="-1"/>
        </w:rPr>
        <w:t>Emotions</w:t>
      </w:r>
      <w:r w:rsidRPr="003D7993">
        <w:t xml:space="preserve"> </w:t>
      </w:r>
      <w:r w:rsidRPr="003D7993">
        <w:rPr>
          <w:spacing w:val="-1"/>
        </w:rPr>
        <w:t>may</w:t>
      </w:r>
      <w:r w:rsidRPr="003D7993">
        <w:t xml:space="preserve"> </w:t>
      </w:r>
      <w:r w:rsidRPr="003D7993">
        <w:rPr>
          <w:spacing w:val="-1"/>
        </w:rPr>
        <w:t>be</w:t>
      </w:r>
      <w:r w:rsidRPr="003D7993">
        <w:t xml:space="preserve"> </w:t>
      </w:r>
      <w:r w:rsidRPr="003D7993">
        <w:rPr>
          <w:spacing w:val="-1"/>
        </w:rPr>
        <w:t>difficult</w:t>
      </w:r>
      <w:r w:rsidRPr="003D7993">
        <w:t xml:space="preserve"> </w:t>
      </w:r>
      <w:r w:rsidRPr="003D7993">
        <w:rPr>
          <w:spacing w:val="-1"/>
        </w:rPr>
        <w:t>for</w:t>
      </w:r>
      <w:r w:rsidRPr="003D7993">
        <w:t xml:space="preserve"> </w:t>
      </w:r>
      <w:r w:rsidRPr="003D7993">
        <w:rPr>
          <w:spacing w:val="-1"/>
        </w:rPr>
        <w:t>people with</w:t>
      </w:r>
      <w:r w:rsidRPr="003D7993">
        <w:t xml:space="preserve"> </w:t>
      </w:r>
      <w:r w:rsidRPr="003D7993">
        <w:rPr>
          <w:spacing w:val="-1"/>
        </w:rPr>
        <w:t>cognitive</w:t>
      </w:r>
      <w:r w:rsidRPr="003D7993">
        <w:t xml:space="preserve"> </w:t>
      </w:r>
      <w:r w:rsidRPr="003D7993">
        <w:rPr>
          <w:spacing w:val="-1"/>
        </w:rPr>
        <w:t>disabilities</w:t>
      </w:r>
      <w:r w:rsidRPr="003D7993">
        <w:t xml:space="preserve"> </w:t>
      </w:r>
      <w:r w:rsidRPr="003D7993">
        <w:rPr>
          <w:spacing w:val="-1"/>
        </w:rPr>
        <w:t>to</w:t>
      </w:r>
      <w:r w:rsidRPr="003D7993">
        <w:rPr>
          <w:spacing w:val="29"/>
        </w:rPr>
        <w:t xml:space="preserve"> </w:t>
      </w:r>
      <w:r w:rsidRPr="003D7993">
        <w:rPr>
          <w:spacing w:val="-1"/>
        </w:rPr>
        <w:t>express</w:t>
      </w:r>
      <w:r w:rsidRPr="003D7993">
        <w:t xml:space="preserve"> </w:t>
      </w:r>
      <w:r w:rsidRPr="003D7993">
        <w:rPr>
          <w:spacing w:val="-1"/>
        </w:rPr>
        <w:t>if</w:t>
      </w:r>
      <w:r w:rsidRPr="003D7993">
        <w:t xml:space="preserve"> </w:t>
      </w:r>
      <w:r w:rsidRPr="003D7993">
        <w:rPr>
          <w:spacing w:val="-1"/>
        </w:rPr>
        <w:t>they are not</w:t>
      </w:r>
      <w:r w:rsidRPr="003D7993">
        <w:t xml:space="preserve"> </w:t>
      </w:r>
      <w:r w:rsidRPr="003D7993">
        <w:rPr>
          <w:spacing w:val="-1"/>
        </w:rPr>
        <w:t>actually</w:t>
      </w:r>
      <w:r w:rsidRPr="003D7993">
        <w:t xml:space="preserve"> </w:t>
      </w:r>
      <w:r w:rsidRPr="003D7993">
        <w:rPr>
          <w:spacing w:val="-1"/>
        </w:rPr>
        <w:t>experiencing</w:t>
      </w:r>
      <w:r w:rsidRPr="003D7993">
        <w:t xml:space="preserve"> </w:t>
      </w:r>
      <w:r w:rsidRPr="003D7993">
        <w:rPr>
          <w:spacing w:val="-1"/>
        </w:rPr>
        <w:t>the</w:t>
      </w:r>
      <w:r w:rsidRPr="003D7993">
        <w:t xml:space="preserve"> </w:t>
      </w:r>
      <w:r w:rsidRPr="003D7993">
        <w:rPr>
          <w:spacing w:val="-1"/>
        </w:rPr>
        <w:t>emotion</w:t>
      </w:r>
      <w:r w:rsidRPr="003D7993">
        <w:rPr>
          <w:spacing w:val="1"/>
        </w:rPr>
        <w:t xml:space="preserve"> </w:t>
      </w:r>
      <w:r w:rsidRPr="003D7993">
        <w:t>at that moment or if they have not been trained to identify and express their emotions.</w:t>
      </w:r>
    </w:p>
    <w:p w14:paraId="091D730D" w14:textId="43B17C8D" w:rsidR="003D7993" w:rsidRPr="003D7993" w:rsidRDefault="003D7993" w:rsidP="003D7993">
      <w:pPr>
        <w:pStyle w:val="BodyText"/>
        <w:numPr>
          <w:ilvl w:val="0"/>
          <w:numId w:val="5"/>
        </w:numPr>
        <w:tabs>
          <w:tab w:val="left" w:pos="861"/>
        </w:tabs>
        <w:spacing w:before="17" w:line="276" w:lineRule="exact"/>
        <w:ind w:left="860" w:right="615" w:hanging="360"/>
      </w:pPr>
      <w:r w:rsidRPr="003D7993">
        <w:rPr>
          <w:spacing w:val="-1"/>
        </w:rPr>
        <w:t>Everyone</w:t>
      </w:r>
      <w:r w:rsidRPr="003D7993">
        <w:t xml:space="preserve"> </w:t>
      </w:r>
      <w:r w:rsidRPr="003D7993">
        <w:rPr>
          <w:spacing w:val="-1"/>
        </w:rPr>
        <w:t>communicates</w:t>
      </w:r>
      <w:r w:rsidRPr="003D7993">
        <w:t xml:space="preserve"> </w:t>
      </w:r>
      <w:r w:rsidRPr="003D7993">
        <w:rPr>
          <w:spacing w:val="-1"/>
        </w:rPr>
        <w:t>in</w:t>
      </w:r>
      <w:r w:rsidRPr="003D7993">
        <w:t xml:space="preserve"> </w:t>
      </w:r>
      <w:r w:rsidRPr="003D7993">
        <w:rPr>
          <w:spacing w:val="-1"/>
        </w:rPr>
        <w:t>some</w:t>
      </w:r>
      <w:r w:rsidRPr="003D7993">
        <w:t xml:space="preserve"> </w:t>
      </w:r>
      <w:r w:rsidRPr="003D7993">
        <w:rPr>
          <w:spacing w:val="-1"/>
        </w:rPr>
        <w:t>way,</w:t>
      </w:r>
      <w:r w:rsidRPr="003D7993">
        <w:t xml:space="preserve"> </w:t>
      </w:r>
      <w:r w:rsidRPr="003D7993">
        <w:rPr>
          <w:spacing w:val="-1"/>
        </w:rPr>
        <w:t>including</w:t>
      </w:r>
      <w:r w:rsidRPr="003D7993">
        <w:t xml:space="preserve"> </w:t>
      </w:r>
      <w:r w:rsidRPr="003D7993">
        <w:rPr>
          <w:spacing w:val="-1"/>
        </w:rPr>
        <w:t>through</w:t>
      </w:r>
      <w:r w:rsidRPr="003D7993">
        <w:t xml:space="preserve"> </w:t>
      </w:r>
      <w:r w:rsidRPr="003D7993">
        <w:rPr>
          <w:spacing w:val="-1"/>
        </w:rPr>
        <w:t>behavior</w:t>
      </w:r>
      <w:r w:rsidRPr="003D7993">
        <w:t xml:space="preserve"> </w:t>
      </w:r>
      <w:r w:rsidRPr="003D7993">
        <w:rPr>
          <w:spacing w:val="-1"/>
        </w:rPr>
        <w:t>and</w:t>
      </w:r>
      <w:r w:rsidRPr="003D7993">
        <w:rPr>
          <w:spacing w:val="28"/>
        </w:rPr>
        <w:t xml:space="preserve"> </w:t>
      </w:r>
      <w:r w:rsidRPr="003D7993">
        <w:t>body language. Pay attention to facial expressions, body language, gestures, etc.</w:t>
      </w:r>
    </w:p>
    <w:p w14:paraId="49D36DCC" w14:textId="22F85060" w:rsidR="003D7993" w:rsidRPr="003D7993" w:rsidRDefault="003D7993" w:rsidP="003D7993">
      <w:pPr>
        <w:pStyle w:val="BodyText"/>
        <w:numPr>
          <w:ilvl w:val="0"/>
          <w:numId w:val="5"/>
        </w:numPr>
        <w:tabs>
          <w:tab w:val="left" w:pos="861"/>
        </w:tabs>
        <w:spacing w:before="18" w:line="274" w:lineRule="exact"/>
        <w:ind w:left="860" w:right="344" w:hanging="360"/>
      </w:pPr>
      <w:r w:rsidRPr="003D7993">
        <w:rPr>
          <w:spacing w:val="-1"/>
        </w:rPr>
        <w:t>Spend</w:t>
      </w:r>
      <w:r w:rsidRPr="003D7993">
        <w:t xml:space="preserve"> </w:t>
      </w:r>
      <w:r w:rsidRPr="003D7993">
        <w:rPr>
          <w:spacing w:val="-1"/>
        </w:rPr>
        <w:t>time</w:t>
      </w:r>
      <w:r w:rsidRPr="003D7993">
        <w:t xml:space="preserve"> </w:t>
      </w:r>
      <w:r w:rsidRPr="003D7993">
        <w:rPr>
          <w:spacing w:val="-1"/>
        </w:rPr>
        <w:t>talking</w:t>
      </w:r>
      <w:r w:rsidRPr="003D7993">
        <w:t xml:space="preserve"> </w:t>
      </w:r>
      <w:r w:rsidRPr="003D7993">
        <w:rPr>
          <w:spacing w:val="-1"/>
        </w:rPr>
        <w:t>informally</w:t>
      </w:r>
      <w:r w:rsidRPr="003D7993">
        <w:t xml:space="preserve"> </w:t>
      </w:r>
      <w:r w:rsidR="00FB2D98">
        <w:t xml:space="preserve">and </w:t>
      </w:r>
      <w:r w:rsidRPr="003D7993">
        <w:rPr>
          <w:spacing w:val="-1"/>
        </w:rPr>
        <w:t>observing</w:t>
      </w:r>
      <w:r w:rsidRPr="003D7993">
        <w:t xml:space="preserve"> </w:t>
      </w:r>
      <w:r w:rsidRPr="003D7993">
        <w:rPr>
          <w:spacing w:val="-1"/>
        </w:rPr>
        <w:t>the</w:t>
      </w:r>
      <w:r w:rsidRPr="003D7993">
        <w:t xml:space="preserve"> person </w:t>
      </w:r>
      <w:r w:rsidRPr="003D7993">
        <w:rPr>
          <w:spacing w:val="-1"/>
        </w:rPr>
        <w:t>to</w:t>
      </w:r>
      <w:r w:rsidRPr="003D7993">
        <w:t xml:space="preserve"> </w:t>
      </w:r>
      <w:r w:rsidRPr="003D7993">
        <w:rPr>
          <w:spacing w:val="-1"/>
        </w:rPr>
        <w:t>get</w:t>
      </w:r>
      <w:r w:rsidRPr="003D7993">
        <w:t xml:space="preserve"> </w:t>
      </w:r>
      <w:r w:rsidRPr="003D7993">
        <w:rPr>
          <w:spacing w:val="-1"/>
        </w:rPr>
        <w:t>an</w:t>
      </w:r>
      <w:r w:rsidRPr="003D7993">
        <w:t xml:space="preserve"> </w:t>
      </w:r>
      <w:r w:rsidRPr="003D7993">
        <w:rPr>
          <w:spacing w:val="-1"/>
        </w:rPr>
        <w:t>idea</w:t>
      </w:r>
      <w:r w:rsidRPr="003D7993">
        <w:t xml:space="preserve"> </w:t>
      </w:r>
      <w:r w:rsidRPr="003D7993">
        <w:rPr>
          <w:spacing w:val="-1"/>
        </w:rPr>
        <w:t>of</w:t>
      </w:r>
      <w:r w:rsidRPr="003D7993">
        <w:rPr>
          <w:spacing w:val="26"/>
        </w:rPr>
        <w:t xml:space="preserve"> </w:t>
      </w:r>
      <w:r w:rsidRPr="003D7993">
        <w:rPr>
          <w:spacing w:val="-1"/>
        </w:rPr>
        <w:t>how</w:t>
      </w:r>
      <w:r w:rsidRPr="003D7993">
        <w:t xml:space="preserve"> they </w:t>
      </w:r>
      <w:r w:rsidRPr="003D7993">
        <w:rPr>
          <w:spacing w:val="-1"/>
        </w:rPr>
        <w:t>communicate</w:t>
      </w:r>
      <w:r w:rsidRPr="003D7993">
        <w:rPr>
          <w:strike/>
        </w:rPr>
        <w:t xml:space="preserve"> </w:t>
      </w:r>
      <w:r w:rsidRPr="003D7993">
        <w:rPr>
          <w:spacing w:val="-1"/>
        </w:rPr>
        <w:t>and</w:t>
      </w:r>
      <w:r w:rsidRPr="003D7993">
        <w:t xml:space="preserve"> their </w:t>
      </w:r>
      <w:r w:rsidRPr="003D7993">
        <w:rPr>
          <w:spacing w:val="-1"/>
        </w:rPr>
        <w:t>level</w:t>
      </w:r>
      <w:r w:rsidRPr="003D7993">
        <w:t xml:space="preserve"> </w:t>
      </w:r>
      <w:r w:rsidRPr="003D7993">
        <w:rPr>
          <w:spacing w:val="-1"/>
        </w:rPr>
        <w:t>of</w:t>
      </w:r>
      <w:r w:rsidRPr="003D7993">
        <w:t xml:space="preserve"> </w:t>
      </w:r>
      <w:r w:rsidRPr="003D7993">
        <w:rPr>
          <w:spacing w:val="-1"/>
        </w:rPr>
        <w:t>understanding.</w:t>
      </w:r>
    </w:p>
    <w:p w14:paraId="4F280E2A" w14:textId="77777777" w:rsidR="003D7993" w:rsidRPr="003D7993" w:rsidRDefault="003D7993" w:rsidP="003D7993">
      <w:pPr>
        <w:pStyle w:val="BodyText"/>
        <w:numPr>
          <w:ilvl w:val="0"/>
          <w:numId w:val="5"/>
        </w:numPr>
        <w:tabs>
          <w:tab w:val="left" w:pos="861"/>
        </w:tabs>
        <w:spacing w:line="290" w:lineRule="exact"/>
        <w:ind w:left="860" w:hanging="360"/>
      </w:pPr>
      <w:r w:rsidRPr="003D7993">
        <w:rPr>
          <w:spacing w:val="-1"/>
        </w:rPr>
        <w:t>Ask</w:t>
      </w:r>
      <w:r w:rsidRPr="003D7993">
        <w:t xml:space="preserve"> </w:t>
      </w:r>
      <w:r w:rsidRPr="003D7993">
        <w:rPr>
          <w:spacing w:val="-1"/>
        </w:rPr>
        <w:t>the</w:t>
      </w:r>
      <w:r w:rsidRPr="003D7993">
        <w:t xml:space="preserve"> person the best way to </w:t>
      </w:r>
      <w:r w:rsidRPr="003D7993">
        <w:rPr>
          <w:spacing w:val="-1"/>
        </w:rPr>
        <w:t>communicate</w:t>
      </w:r>
      <w:r w:rsidRPr="003D7993">
        <w:t xml:space="preserve"> </w:t>
      </w:r>
      <w:r w:rsidRPr="003D7993">
        <w:rPr>
          <w:spacing w:val="-1"/>
        </w:rPr>
        <w:t>and</w:t>
      </w:r>
      <w:r w:rsidRPr="003D7993">
        <w:t xml:space="preserve"> </w:t>
      </w:r>
      <w:r w:rsidRPr="003D7993">
        <w:rPr>
          <w:spacing w:val="-1"/>
        </w:rPr>
        <w:t>have</w:t>
      </w:r>
      <w:r w:rsidRPr="003D7993">
        <w:t xml:space="preserve"> them </w:t>
      </w:r>
      <w:r w:rsidRPr="003D7993">
        <w:rPr>
          <w:spacing w:val="-1"/>
        </w:rPr>
        <w:t>show/tell</w:t>
      </w:r>
      <w:r w:rsidRPr="003D7993">
        <w:t xml:space="preserve"> </w:t>
      </w:r>
      <w:r w:rsidRPr="003D7993">
        <w:rPr>
          <w:spacing w:val="-1"/>
        </w:rPr>
        <w:t>you.</w:t>
      </w:r>
    </w:p>
    <w:p w14:paraId="4EB4400B" w14:textId="77777777" w:rsidR="003D7993" w:rsidRPr="003D7993" w:rsidRDefault="003D7993" w:rsidP="003D7993">
      <w:pPr>
        <w:pStyle w:val="BodyText"/>
        <w:numPr>
          <w:ilvl w:val="0"/>
          <w:numId w:val="5"/>
        </w:numPr>
        <w:tabs>
          <w:tab w:val="left" w:pos="861"/>
        </w:tabs>
        <w:ind w:left="860" w:right="692" w:hanging="360"/>
      </w:pPr>
      <w:r w:rsidRPr="003D7993">
        <w:rPr>
          <w:spacing w:val="-1"/>
        </w:rPr>
        <w:t>Ask</w:t>
      </w:r>
      <w:r w:rsidRPr="003D7993">
        <w:t xml:space="preserve"> </w:t>
      </w:r>
      <w:r w:rsidRPr="003D7993">
        <w:rPr>
          <w:spacing w:val="-1"/>
        </w:rPr>
        <w:t>if</w:t>
      </w:r>
      <w:r w:rsidRPr="003D7993">
        <w:t xml:space="preserve"> </w:t>
      </w:r>
      <w:r w:rsidRPr="003D7993">
        <w:rPr>
          <w:spacing w:val="-1"/>
        </w:rPr>
        <w:t>the</w:t>
      </w:r>
      <w:r w:rsidRPr="003D7993">
        <w:t xml:space="preserve"> individual if they </w:t>
      </w:r>
      <w:r w:rsidRPr="003D7993">
        <w:rPr>
          <w:spacing w:val="-1"/>
        </w:rPr>
        <w:t>can</w:t>
      </w:r>
      <w:r w:rsidRPr="003D7993">
        <w:t xml:space="preserve"> </w:t>
      </w:r>
      <w:r w:rsidRPr="003D7993">
        <w:rPr>
          <w:spacing w:val="-1"/>
        </w:rPr>
        <w:t>read</w:t>
      </w:r>
      <w:r w:rsidRPr="003D7993">
        <w:t xml:space="preserve"> </w:t>
      </w:r>
      <w:r w:rsidRPr="003D7993">
        <w:rPr>
          <w:spacing w:val="-1"/>
        </w:rPr>
        <w:t>and</w:t>
      </w:r>
      <w:r w:rsidRPr="003D7993">
        <w:t xml:space="preserve"> </w:t>
      </w:r>
      <w:r w:rsidRPr="003D7993">
        <w:rPr>
          <w:spacing w:val="-1"/>
        </w:rPr>
        <w:t>if</w:t>
      </w:r>
      <w:r w:rsidRPr="003D7993">
        <w:t xml:space="preserve"> </w:t>
      </w:r>
      <w:r w:rsidRPr="003D7993">
        <w:rPr>
          <w:spacing w:val="-1"/>
        </w:rPr>
        <w:t>they would</w:t>
      </w:r>
      <w:r w:rsidRPr="003D7993">
        <w:t xml:space="preserve"> </w:t>
      </w:r>
      <w:r w:rsidRPr="003D7993">
        <w:rPr>
          <w:spacing w:val="-1"/>
        </w:rPr>
        <w:t>be</w:t>
      </w:r>
      <w:r w:rsidRPr="003D7993">
        <w:t xml:space="preserve"> </w:t>
      </w:r>
      <w:r w:rsidRPr="003D7993">
        <w:rPr>
          <w:spacing w:val="-1"/>
        </w:rPr>
        <w:t>willing</w:t>
      </w:r>
      <w:r w:rsidRPr="003D7993">
        <w:t xml:space="preserve"> </w:t>
      </w:r>
      <w:r w:rsidRPr="003D7993">
        <w:rPr>
          <w:spacing w:val="-1"/>
        </w:rPr>
        <w:t>to</w:t>
      </w:r>
      <w:r w:rsidRPr="003D7993">
        <w:t xml:space="preserve"> </w:t>
      </w:r>
      <w:r w:rsidRPr="003D7993">
        <w:rPr>
          <w:spacing w:val="-1"/>
        </w:rPr>
        <w:t>read</w:t>
      </w:r>
      <w:r w:rsidRPr="003D7993">
        <w:t xml:space="preserve"> </w:t>
      </w:r>
      <w:r w:rsidRPr="003D7993">
        <w:rPr>
          <w:spacing w:val="-1"/>
        </w:rPr>
        <w:t>for</w:t>
      </w:r>
      <w:r w:rsidRPr="003D7993">
        <w:t xml:space="preserve"> </w:t>
      </w:r>
      <w:r w:rsidRPr="003D7993">
        <w:rPr>
          <w:spacing w:val="-1"/>
        </w:rPr>
        <w:t>you.</w:t>
      </w:r>
      <w:r w:rsidRPr="003D7993">
        <w:rPr>
          <w:spacing w:val="30"/>
        </w:rPr>
        <w:t xml:space="preserve"> </w:t>
      </w:r>
      <w:r w:rsidRPr="003D7993">
        <w:t>Assure the person it is ok if they cannot read.</w:t>
      </w:r>
    </w:p>
    <w:p w14:paraId="7409B737" w14:textId="77777777" w:rsidR="003D7993" w:rsidRPr="003D7993" w:rsidRDefault="003D7993" w:rsidP="003D7993">
      <w:pPr>
        <w:pStyle w:val="BodyText"/>
        <w:numPr>
          <w:ilvl w:val="0"/>
          <w:numId w:val="5"/>
        </w:numPr>
        <w:tabs>
          <w:tab w:val="left" w:pos="861"/>
        </w:tabs>
        <w:spacing w:before="22" w:line="274" w:lineRule="exact"/>
        <w:ind w:left="860" w:right="588" w:hanging="360"/>
        <w:rPr>
          <w:sz w:val="16"/>
          <w:szCs w:val="16"/>
        </w:rPr>
      </w:pPr>
      <w:r w:rsidRPr="003D7993">
        <w:rPr>
          <w:spacing w:val="-1"/>
        </w:rPr>
        <w:t>If</w:t>
      </w:r>
      <w:r w:rsidRPr="003D7993">
        <w:t xml:space="preserve"> </w:t>
      </w:r>
      <w:r w:rsidRPr="003D7993">
        <w:rPr>
          <w:spacing w:val="-1"/>
        </w:rPr>
        <w:t>necessary,</w:t>
      </w:r>
      <w:r w:rsidRPr="003D7993">
        <w:t xml:space="preserve"> </w:t>
      </w:r>
      <w:r w:rsidRPr="003D7993">
        <w:rPr>
          <w:spacing w:val="-1"/>
        </w:rPr>
        <w:t>ask</w:t>
      </w:r>
      <w:r w:rsidRPr="003D7993">
        <w:t xml:space="preserve"> </w:t>
      </w:r>
      <w:r w:rsidRPr="003D7993">
        <w:rPr>
          <w:spacing w:val="-1"/>
        </w:rPr>
        <w:t>the</w:t>
      </w:r>
      <w:r w:rsidRPr="003D7993">
        <w:t xml:space="preserve"> person </w:t>
      </w:r>
      <w:r w:rsidRPr="003D7993">
        <w:rPr>
          <w:spacing w:val="-1"/>
        </w:rPr>
        <w:t>using</w:t>
      </w:r>
      <w:r w:rsidRPr="003D7993">
        <w:t xml:space="preserve"> </w:t>
      </w:r>
      <w:r w:rsidRPr="003D7993">
        <w:rPr>
          <w:spacing w:val="-1"/>
        </w:rPr>
        <w:t>AAC</w:t>
      </w:r>
      <w:r w:rsidRPr="003D7993">
        <w:t xml:space="preserve"> </w:t>
      </w:r>
      <w:r w:rsidRPr="003D7993">
        <w:rPr>
          <w:spacing w:val="-1"/>
        </w:rPr>
        <w:t>if</w:t>
      </w:r>
      <w:r w:rsidRPr="003D7993">
        <w:t xml:space="preserve"> </w:t>
      </w:r>
      <w:r w:rsidRPr="003D7993">
        <w:rPr>
          <w:spacing w:val="-1"/>
        </w:rPr>
        <w:t>you</w:t>
      </w:r>
      <w:r w:rsidRPr="003D7993">
        <w:t xml:space="preserve"> </w:t>
      </w:r>
      <w:r w:rsidRPr="003D7993">
        <w:rPr>
          <w:spacing w:val="-1"/>
        </w:rPr>
        <w:t>can</w:t>
      </w:r>
      <w:r w:rsidRPr="003D7993">
        <w:t xml:space="preserve"> </w:t>
      </w:r>
      <w:r w:rsidRPr="003D7993">
        <w:rPr>
          <w:spacing w:val="-1"/>
        </w:rPr>
        <w:t>see</w:t>
      </w:r>
      <w:r w:rsidRPr="003D7993">
        <w:t xml:space="preserve"> </w:t>
      </w:r>
      <w:r w:rsidRPr="003D7993">
        <w:rPr>
          <w:spacing w:val="-1"/>
        </w:rPr>
        <w:t>another</w:t>
      </w:r>
      <w:r w:rsidRPr="003D7993">
        <w:t xml:space="preserve"> </w:t>
      </w:r>
      <w:r w:rsidRPr="003D7993">
        <w:rPr>
          <w:spacing w:val="-1"/>
        </w:rPr>
        <w:t>person</w:t>
      </w:r>
      <w:r w:rsidRPr="003D7993">
        <w:rPr>
          <w:spacing w:val="24"/>
        </w:rPr>
        <w:t xml:space="preserve"> </w:t>
      </w:r>
      <w:r w:rsidRPr="003D7993">
        <w:t>communicating</w:t>
      </w:r>
      <w:r w:rsidRPr="003D7993">
        <w:rPr>
          <w:spacing w:val="-1"/>
        </w:rPr>
        <w:t xml:space="preserve"> </w:t>
      </w:r>
      <w:r w:rsidRPr="003D7993">
        <w:t>with them.</w:t>
      </w:r>
      <w:r w:rsidRPr="003D7993">
        <w:rPr>
          <w:spacing w:val="10"/>
        </w:rPr>
        <w:t xml:space="preserve"> </w:t>
      </w:r>
      <w:hyperlink w:anchor="_bookmark0" w:history="1">
        <w:r w:rsidRPr="003D7993">
          <w:rPr>
            <w:position w:val="11"/>
            <w:sz w:val="16"/>
          </w:rPr>
          <w:t>4</w:t>
        </w:r>
      </w:hyperlink>
    </w:p>
    <w:p w14:paraId="33C6B54A" w14:textId="77777777" w:rsidR="003D7993" w:rsidRPr="003D7993" w:rsidRDefault="003D7993" w:rsidP="003D7993">
      <w:pPr>
        <w:spacing w:before="8"/>
        <w:rPr>
          <w:rFonts w:ascii="Arial" w:eastAsia="Arial" w:hAnsi="Arial" w:cs="Arial"/>
          <w:sz w:val="17"/>
          <w:szCs w:val="17"/>
        </w:rPr>
      </w:pPr>
    </w:p>
    <w:p w14:paraId="6925988B" w14:textId="77777777" w:rsidR="003D7993" w:rsidRPr="003D7993" w:rsidRDefault="003D7993" w:rsidP="003D7993">
      <w:pPr>
        <w:pStyle w:val="BodyText"/>
        <w:tabs>
          <w:tab w:val="left" w:pos="8809"/>
        </w:tabs>
        <w:spacing w:before="69"/>
        <w:ind w:left="140" w:right="108" w:firstLine="0"/>
        <w:rPr>
          <w:b/>
          <w:spacing w:val="-1"/>
        </w:rPr>
      </w:pPr>
    </w:p>
    <w:p w14:paraId="625A0355" w14:textId="77777777" w:rsidR="003D7993" w:rsidRPr="003D7993" w:rsidRDefault="003D7993" w:rsidP="003D7993">
      <w:pPr>
        <w:pStyle w:val="BodyText"/>
        <w:tabs>
          <w:tab w:val="left" w:pos="8809"/>
        </w:tabs>
        <w:spacing w:before="69"/>
        <w:ind w:left="140" w:right="108" w:firstLine="0"/>
        <w:rPr>
          <w:b/>
          <w:spacing w:val="-1"/>
        </w:rPr>
      </w:pPr>
    </w:p>
    <w:p w14:paraId="323EB0DE" w14:textId="77777777" w:rsidR="003D7993" w:rsidRDefault="003D7993" w:rsidP="003D7993">
      <w:pPr>
        <w:spacing w:before="11"/>
        <w:rPr>
          <w:rFonts w:ascii="Arial" w:eastAsia="Arial" w:hAnsi="Arial" w:cs="Arial"/>
        </w:rPr>
      </w:pPr>
    </w:p>
    <w:p w14:paraId="2A13F816" w14:textId="77777777" w:rsidR="003D7993" w:rsidRPr="003D7993" w:rsidRDefault="003D7993" w:rsidP="003D7993">
      <w:pPr>
        <w:spacing w:before="11"/>
        <w:rPr>
          <w:rFonts w:ascii="Arial" w:eastAsia="Arial" w:hAnsi="Arial" w:cs="Arial"/>
        </w:rPr>
      </w:pPr>
    </w:p>
    <w:p w14:paraId="5B2129C0" w14:textId="77777777" w:rsidR="003D7993" w:rsidRPr="003D7993" w:rsidRDefault="003D7993" w:rsidP="003D7993">
      <w:pPr>
        <w:spacing w:line="20" w:lineRule="atLeast"/>
        <w:ind w:left="134"/>
        <w:rPr>
          <w:rFonts w:ascii="Arial" w:eastAsia="Arial" w:hAnsi="Arial" w:cs="Arial"/>
          <w:sz w:val="2"/>
          <w:szCs w:val="2"/>
        </w:rPr>
      </w:pPr>
      <w:r w:rsidRPr="003D7993">
        <w:rPr>
          <w:rFonts w:ascii="Arial" w:eastAsia="Arial" w:hAnsi="Arial" w:cs="Arial"/>
          <w:noProof/>
          <w:sz w:val="2"/>
          <w:szCs w:val="2"/>
        </w:rPr>
        <mc:AlternateContent>
          <mc:Choice Requires="wpg">
            <w:drawing>
              <wp:inline distT="0" distB="0" distL="0" distR="0" wp14:anchorId="3F0A78D4" wp14:editId="0FCA30B7">
                <wp:extent cx="1836420" cy="7620"/>
                <wp:effectExtent l="9525" t="9525" r="1905" b="1905"/>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6" name="Group 16"/>
                        <wpg:cNvGrpSpPr>
                          <a:grpSpLocks/>
                        </wpg:cNvGrpSpPr>
                        <wpg:grpSpPr bwMode="auto">
                          <a:xfrm>
                            <a:off x="6" y="6"/>
                            <a:ext cx="2880" cy="2"/>
                            <a:chOff x="6" y="6"/>
                            <a:chExt cx="2880" cy="2"/>
                          </a:xfrm>
                        </wpg:grpSpPr>
                        <wps:wsp>
                          <wps:cNvPr id="17" name="Freeform 1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1B0DC6F" id="Group 15"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">
                <v:group id="Group 16"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EKsEA&#10;AADbAAAADwAAAGRycy9kb3ducmV2LnhtbESP3YrCMBCF7wXfIczC3tlUL9bSNcqyoAiC+PcAQzO2&#10;xWZSkqhxn34jCN7NcM535sxsEU0nbuR8a1nBOMtBEFdWt1wrOB2XowKED8gaO8uk4EEeFvPhYIal&#10;tnfe0+0QapFC2JeooAmhL6X0VUMGfWZ74qSdrTMY0upqqR3eU7jp5CTPv6TBltOFBnv6bai6HK4m&#10;1dDe1ZsYV/R3sdtifI77YheV+vyIP98gAsXwNr/otU7cFJ6/pAHk/B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hCrBAAAA2wAAAA8AAAAAAAAAAAAAAAAAmAIAAGRycy9kb3du&#10;cmV2LnhtbFBLBQYAAAAABAAEAPUAAACGAwAAAAA=&#10;" path="m,l2880,e" filled="f" strokeweight=".58pt">
                    <v:path arrowok="t" o:connecttype="custom" o:connectlocs="0,0;2880,0" o:connectangles="0,0"/>
                  </v:shape>
                </v:group>
                <w10:anchorlock/>
              </v:group>
            </w:pict>
          </mc:Fallback>
        </mc:AlternateContent>
      </w:r>
    </w:p>
    <w:p w14:paraId="224B88B6" w14:textId="77777777" w:rsidR="003D7993" w:rsidRPr="003D7993" w:rsidRDefault="003D7993" w:rsidP="003D7993">
      <w:pPr>
        <w:spacing w:before="42" w:line="250" w:lineRule="auto"/>
        <w:ind w:left="140" w:right="326"/>
        <w:rPr>
          <w:rFonts w:ascii="Arial" w:eastAsia="Arial" w:hAnsi="Arial" w:cs="Arial"/>
          <w:sz w:val="16"/>
          <w:szCs w:val="16"/>
        </w:rPr>
      </w:pPr>
      <w:bookmarkStart w:id="0" w:name="_bookmark0"/>
      <w:bookmarkEnd w:id="0"/>
      <w:r w:rsidRPr="003D7993">
        <w:rPr>
          <w:rFonts w:ascii="Times New Roman"/>
          <w:position w:val="9"/>
          <w:sz w:val="13"/>
        </w:rPr>
        <w:t>4</w:t>
      </w:r>
      <w:r w:rsidRPr="003D7993">
        <w:rPr>
          <w:rFonts w:ascii="Times New Roman"/>
          <w:spacing w:val="6"/>
          <w:position w:val="9"/>
          <w:sz w:val="13"/>
        </w:rPr>
        <w:t xml:space="preserve"> </w:t>
      </w:r>
      <w:r w:rsidRPr="003D7993">
        <w:rPr>
          <w:rFonts w:ascii="Arial"/>
          <w:color w:val="292526"/>
          <w:sz w:val="16"/>
        </w:rPr>
        <w:t>Speak</w:t>
      </w:r>
      <w:r w:rsidRPr="003D7993">
        <w:rPr>
          <w:rFonts w:ascii="Arial"/>
          <w:color w:val="292526"/>
          <w:spacing w:val="-5"/>
          <w:sz w:val="16"/>
        </w:rPr>
        <w:t xml:space="preserve"> </w:t>
      </w:r>
      <w:r w:rsidRPr="003D7993">
        <w:rPr>
          <w:rFonts w:ascii="Arial"/>
          <w:color w:val="292526"/>
          <w:sz w:val="16"/>
        </w:rPr>
        <w:t>Up</w:t>
      </w:r>
      <w:r w:rsidRPr="003D7993">
        <w:rPr>
          <w:rFonts w:ascii="Arial"/>
          <w:color w:val="292526"/>
          <w:spacing w:val="-5"/>
          <w:sz w:val="16"/>
        </w:rPr>
        <w:t xml:space="preserve"> </w:t>
      </w:r>
      <w:r w:rsidRPr="003D7993">
        <w:rPr>
          <w:rFonts w:ascii="Arial"/>
          <w:color w:val="292526"/>
          <w:sz w:val="16"/>
        </w:rPr>
        <w:t>Sexual</w:t>
      </w:r>
      <w:r w:rsidRPr="003D7993">
        <w:rPr>
          <w:rFonts w:ascii="Arial"/>
          <w:color w:val="292526"/>
          <w:spacing w:val="-5"/>
          <w:sz w:val="16"/>
        </w:rPr>
        <w:t xml:space="preserve"> </w:t>
      </w:r>
      <w:r w:rsidRPr="003D7993">
        <w:rPr>
          <w:rFonts w:ascii="Arial"/>
          <w:color w:val="292526"/>
          <w:sz w:val="16"/>
        </w:rPr>
        <w:t>Health</w:t>
      </w:r>
      <w:r w:rsidRPr="003D7993">
        <w:rPr>
          <w:rFonts w:ascii="Arial"/>
          <w:color w:val="292526"/>
          <w:spacing w:val="-5"/>
          <w:sz w:val="16"/>
        </w:rPr>
        <w:t xml:space="preserve"> </w:t>
      </w:r>
      <w:r w:rsidRPr="003D7993">
        <w:rPr>
          <w:rFonts w:ascii="Arial"/>
          <w:color w:val="292526"/>
          <w:sz w:val="16"/>
        </w:rPr>
        <w:t>and</w:t>
      </w:r>
      <w:r w:rsidRPr="003D7993">
        <w:rPr>
          <w:rFonts w:ascii="Arial"/>
          <w:color w:val="292526"/>
          <w:spacing w:val="-4"/>
          <w:sz w:val="16"/>
        </w:rPr>
        <w:t xml:space="preserve"> </w:t>
      </w:r>
      <w:r w:rsidRPr="003D7993">
        <w:rPr>
          <w:rFonts w:ascii="Arial"/>
          <w:color w:val="292526"/>
          <w:sz w:val="16"/>
        </w:rPr>
        <w:t>Safeguarding</w:t>
      </w:r>
      <w:r w:rsidRPr="003D7993">
        <w:rPr>
          <w:rFonts w:ascii="Arial"/>
          <w:color w:val="292526"/>
          <w:spacing w:val="-5"/>
          <w:sz w:val="16"/>
        </w:rPr>
        <w:t xml:space="preserve"> </w:t>
      </w:r>
      <w:r w:rsidRPr="003D7993">
        <w:rPr>
          <w:rFonts w:ascii="Arial"/>
          <w:color w:val="292526"/>
          <w:sz w:val="16"/>
        </w:rPr>
        <w:t>Communication</w:t>
      </w:r>
      <w:r w:rsidRPr="003D7993">
        <w:rPr>
          <w:rFonts w:ascii="Arial"/>
          <w:color w:val="292526"/>
          <w:spacing w:val="-5"/>
          <w:sz w:val="16"/>
        </w:rPr>
        <w:t xml:space="preserve"> </w:t>
      </w:r>
      <w:r w:rsidRPr="003D7993">
        <w:rPr>
          <w:rFonts w:ascii="Arial"/>
          <w:color w:val="292526"/>
          <w:sz w:val="16"/>
        </w:rPr>
        <w:t>Displays,</w:t>
      </w:r>
      <w:r w:rsidRPr="003D7993">
        <w:rPr>
          <w:rFonts w:ascii="Arial"/>
          <w:color w:val="292526"/>
          <w:spacing w:val="-5"/>
          <w:sz w:val="16"/>
        </w:rPr>
        <w:t xml:space="preserve"> </w:t>
      </w:r>
      <w:r w:rsidRPr="003D7993">
        <w:rPr>
          <w:rFonts w:ascii="Arial"/>
          <w:color w:val="292526"/>
          <w:sz w:val="16"/>
        </w:rPr>
        <w:t>December,</w:t>
      </w:r>
      <w:r w:rsidRPr="003D7993">
        <w:rPr>
          <w:rFonts w:ascii="Arial"/>
          <w:color w:val="292526"/>
          <w:spacing w:val="-5"/>
          <w:sz w:val="16"/>
        </w:rPr>
        <w:t xml:space="preserve"> </w:t>
      </w:r>
      <w:r w:rsidRPr="003D7993">
        <w:rPr>
          <w:rFonts w:ascii="Arial"/>
          <w:color w:val="292526"/>
          <w:sz w:val="16"/>
        </w:rPr>
        <w:t>2004.</w:t>
      </w:r>
      <w:r w:rsidRPr="003D7993">
        <w:rPr>
          <w:rFonts w:ascii="Arial"/>
          <w:color w:val="292526"/>
          <w:spacing w:val="35"/>
          <w:sz w:val="16"/>
        </w:rPr>
        <w:t xml:space="preserve"> </w:t>
      </w:r>
      <w:r w:rsidRPr="003D7993">
        <w:rPr>
          <w:rFonts w:ascii="Arial"/>
          <w:color w:val="292526"/>
          <w:sz w:val="16"/>
        </w:rPr>
        <w:t>Retrieved</w:t>
      </w:r>
      <w:r w:rsidRPr="003D7993">
        <w:rPr>
          <w:rFonts w:ascii="Arial"/>
          <w:color w:val="292526"/>
          <w:spacing w:val="-5"/>
          <w:sz w:val="16"/>
        </w:rPr>
        <w:t xml:space="preserve"> </w:t>
      </w:r>
      <w:r w:rsidRPr="003D7993">
        <w:rPr>
          <w:rFonts w:ascii="Arial"/>
          <w:color w:val="292526"/>
          <w:sz w:val="16"/>
        </w:rPr>
        <w:t>April</w:t>
      </w:r>
      <w:r w:rsidRPr="003D7993">
        <w:rPr>
          <w:rFonts w:ascii="Arial"/>
          <w:color w:val="292526"/>
          <w:spacing w:val="-5"/>
          <w:sz w:val="16"/>
        </w:rPr>
        <w:t xml:space="preserve"> </w:t>
      </w:r>
      <w:r w:rsidRPr="003D7993">
        <w:rPr>
          <w:rFonts w:ascii="Arial"/>
          <w:color w:val="292526"/>
          <w:sz w:val="16"/>
        </w:rPr>
        <w:t>10,</w:t>
      </w:r>
      <w:r w:rsidRPr="003D7993">
        <w:rPr>
          <w:rFonts w:ascii="Arial"/>
          <w:color w:val="292526"/>
          <w:spacing w:val="-5"/>
          <w:sz w:val="16"/>
        </w:rPr>
        <w:t xml:space="preserve"> </w:t>
      </w:r>
      <w:r w:rsidRPr="003D7993">
        <w:rPr>
          <w:rFonts w:ascii="Arial"/>
          <w:color w:val="292526"/>
          <w:sz w:val="16"/>
        </w:rPr>
        <w:t>2006</w:t>
      </w:r>
      <w:r w:rsidRPr="003D7993">
        <w:rPr>
          <w:rFonts w:ascii="Arial"/>
          <w:color w:val="292526"/>
          <w:spacing w:val="-4"/>
          <w:sz w:val="16"/>
        </w:rPr>
        <w:t xml:space="preserve"> </w:t>
      </w:r>
      <w:r w:rsidRPr="003D7993">
        <w:rPr>
          <w:rFonts w:ascii="Arial"/>
          <w:color w:val="292526"/>
          <w:sz w:val="16"/>
        </w:rPr>
        <w:t>from</w:t>
      </w:r>
      <w:r w:rsidRPr="003D7993">
        <w:rPr>
          <w:rFonts w:ascii="Arial"/>
          <w:color w:val="292526"/>
          <w:w w:val="99"/>
          <w:sz w:val="16"/>
        </w:rPr>
        <w:t xml:space="preserve"> </w:t>
      </w:r>
      <w:r w:rsidRPr="003D7993">
        <w:rPr>
          <w:rFonts w:ascii="Arial"/>
          <w:color w:val="0000FF"/>
          <w:w w:val="99"/>
          <w:sz w:val="16"/>
        </w:rPr>
        <w:t xml:space="preserve"> </w:t>
      </w:r>
      <w:hyperlink r:id="rId10" w:anchor="1">
        <w:r w:rsidRPr="003D7993">
          <w:rPr>
            <w:rFonts w:ascii="Arial"/>
            <w:color w:val="0000FF"/>
            <w:sz w:val="16"/>
            <w:u w:val="single" w:color="0000FF"/>
          </w:rPr>
          <w:t>http://www.aacsafeguarding.ca/vocabulary-using_com_disp.htm#1</w:t>
        </w:r>
      </w:hyperlink>
    </w:p>
    <w:p w14:paraId="46C87F6A" w14:textId="77777777" w:rsidR="003D7993" w:rsidRPr="003D7993" w:rsidRDefault="003D7993" w:rsidP="003D7993">
      <w:pPr>
        <w:pStyle w:val="BodyText"/>
        <w:tabs>
          <w:tab w:val="left" w:pos="8789"/>
        </w:tabs>
        <w:spacing w:before="69"/>
        <w:ind w:left="119" w:right="108" w:firstLine="0"/>
        <w:rPr>
          <w:rFonts w:cs="Arial"/>
          <w:b/>
          <w:bCs/>
          <w:spacing w:val="23"/>
          <w:sz w:val="28"/>
          <w:szCs w:val="28"/>
        </w:rPr>
      </w:pPr>
      <w:r>
        <w:rPr>
          <w:rFonts w:cs="Arial"/>
          <w:b/>
          <w:bCs/>
          <w:sz w:val="28"/>
          <w:szCs w:val="28"/>
        </w:rPr>
        <w:lastRenderedPageBreak/>
        <w:t>Using a Helper for Communication</w:t>
      </w:r>
    </w:p>
    <w:p w14:paraId="14CCE26C" w14:textId="084E992C" w:rsidR="003D7993" w:rsidRDefault="003D7993" w:rsidP="003D7993">
      <w:pPr>
        <w:pStyle w:val="BodyText"/>
        <w:tabs>
          <w:tab w:val="left" w:pos="8809"/>
        </w:tabs>
        <w:spacing w:before="69"/>
        <w:ind w:left="140" w:right="108" w:firstLine="0"/>
        <w:rPr>
          <w:spacing w:val="-1"/>
        </w:rPr>
      </w:pPr>
      <w:r w:rsidRPr="003D7993">
        <w:rPr>
          <w:spacing w:val="-1"/>
          <w:w w:val="95"/>
        </w:rPr>
        <w:t xml:space="preserve">Many </w:t>
      </w:r>
      <w:r w:rsidRPr="003D7993">
        <w:t xml:space="preserve">people </w:t>
      </w:r>
      <w:r w:rsidRPr="003D7993">
        <w:rPr>
          <w:spacing w:val="-1"/>
        </w:rPr>
        <w:t>who</w:t>
      </w:r>
      <w:r w:rsidRPr="003D7993">
        <w:t xml:space="preserve"> </w:t>
      </w:r>
      <w:r w:rsidRPr="003D7993">
        <w:rPr>
          <w:spacing w:val="-1"/>
        </w:rPr>
        <w:t>use</w:t>
      </w:r>
      <w:r w:rsidRPr="003D7993">
        <w:t xml:space="preserve"> </w:t>
      </w:r>
      <w:r w:rsidRPr="003D7993">
        <w:rPr>
          <w:spacing w:val="-1"/>
        </w:rPr>
        <w:t>AAC</w:t>
      </w:r>
      <w:r w:rsidRPr="003D7993">
        <w:t xml:space="preserve"> </w:t>
      </w:r>
      <w:r w:rsidRPr="003D7993">
        <w:rPr>
          <w:spacing w:val="-1"/>
        </w:rPr>
        <w:t>may</w:t>
      </w:r>
      <w:r w:rsidRPr="003D7993">
        <w:t xml:space="preserve"> </w:t>
      </w:r>
      <w:r w:rsidRPr="003D7993">
        <w:rPr>
          <w:spacing w:val="-1"/>
        </w:rPr>
        <w:t>want or</w:t>
      </w:r>
      <w:r w:rsidRPr="003D7993">
        <w:t xml:space="preserve"> </w:t>
      </w:r>
      <w:r w:rsidRPr="003D7993">
        <w:rPr>
          <w:spacing w:val="-1"/>
        </w:rPr>
        <w:t>need</w:t>
      </w:r>
      <w:r w:rsidRPr="003D7993">
        <w:t xml:space="preserve"> </w:t>
      </w:r>
      <w:r w:rsidRPr="003D7993">
        <w:rPr>
          <w:spacing w:val="-1"/>
        </w:rPr>
        <w:t>someone</w:t>
      </w:r>
      <w:r w:rsidRPr="003D7993">
        <w:t xml:space="preserve"> </w:t>
      </w:r>
      <w:r w:rsidRPr="003D7993">
        <w:rPr>
          <w:spacing w:val="-1"/>
        </w:rPr>
        <w:t>to</w:t>
      </w:r>
      <w:r w:rsidRPr="003D7993">
        <w:t xml:space="preserve"> </w:t>
      </w:r>
      <w:r w:rsidRPr="003D7993">
        <w:rPr>
          <w:spacing w:val="-1"/>
        </w:rPr>
        <w:t>help</w:t>
      </w:r>
      <w:r w:rsidRPr="003D7993">
        <w:t xml:space="preserve"> </w:t>
      </w:r>
      <w:r w:rsidRPr="003D7993">
        <w:rPr>
          <w:spacing w:val="-1"/>
        </w:rPr>
        <w:t>them</w:t>
      </w:r>
      <w:r w:rsidRPr="003D7993">
        <w:rPr>
          <w:spacing w:val="24"/>
        </w:rPr>
        <w:t xml:space="preserve"> </w:t>
      </w:r>
      <w:r w:rsidRPr="003D7993">
        <w:t xml:space="preserve">communicate effectively. </w:t>
      </w:r>
      <w:del w:id="1" w:author="Sean Black" w:date="2016-01-28T15:57:00Z">
        <w:r w:rsidRPr="003D7993" w:rsidDel="00FB2D98">
          <w:rPr>
            <w:spacing w:val="1"/>
          </w:rPr>
          <w:delText xml:space="preserve"> </w:delText>
        </w:r>
      </w:del>
      <w:r w:rsidRPr="003D7993">
        <w:t xml:space="preserve">A </w:t>
      </w:r>
      <w:r w:rsidRPr="003D7993">
        <w:rPr>
          <w:spacing w:val="-1"/>
        </w:rPr>
        <w:t>communication</w:t>
      </w:r>
      <w:r w:rsidRPr="003D7993">
        <w:t xml:space="preserve"> </w:t>
      </w:r>
      <w:r w:rsidRPr="003D7993">
        <w:rPr>
          <w:spacing w:val="-1"/>
        </w:rPr>
        <w:t>helper</w:t>
      </w:r>
      <w:r w:rsidRPr="003D7993">
        <w:t xml:space="preserve"> </w:t>
      </w:r>
      <w:r w:rsidRPr="003D7993">
        <w:rPr>
          <w:spacing w:val="-1"/>
        </w:rPr>
        <w:t>supports</w:t>
      </w:r>
      <w:r w:rsidRPr="003D7993">
        <w:t xml:space="preserve"> </w:t>
      </w:r>
      <w:r w:rsidRPr="003D7993">
        <w:rPr>
          <w:spacing w:val="-1"/>
        </w:rPr>
        <w:t>the</w:t>
      </w:r>
      <w:r w:rsidRPr="003D7993">
        <w:t xml:space="preserve"> person </w:t>
      </w:r>
      <w:r w:rsidRPr="003D7993">
        <w:rPr>
          <w:spacing w:val="-1"/>
        </w:rPr>
        <w:t>by</w:t>
      </w:r>
      <w:r w:rsidRPr="003D7993">
        <w:rPr>
          <w:spacing w:val="22"/>
        </w:rPr>
        <w:t xml:space="preserve"> </w:t>
      </w:r>
      <w:r w:rsidRPr="003D7993">
        <w:rPr>
          <w:spacing w:val="-1"/>
        </w:rPr>
        <w:t>knowing</w:t>
      </w:r>
      <w:r w:rsidRPr="003D7993">
        <w:t xml:space="preserve"> </w:t>
      </w:r>
      <w:r w:rsidRPr="003D7993">
        <w:rPr>
          <w:spacing w:val="-1"/>
        </w:rPr>
        <w:t>how</w:t>
      </w:r>
      <w:r w:rsidRPr="003D7993">
        <w:t xml:space="preserve"> they </w:t>
      </w:r>
      <w:r w:rsidRPr="003D7993">
        <w:rPr>
          <w:spacing w:val="-1"/>
        </w:rPr>
        <w:t>communicate</w:t>
      </w:r>
      <w:del w:id="2" w:author="Sean Black" w:date="2016-01-28T15:57:00Z">
        <w:r w:rsidRPr="003D7993" w:rsidDel="00FB2D98">
          <w:rPr>
            <w:strike/>
            <w:spacing w:val="-1"/>
          </w:rPr>
          <w:delText>s</w:delText>
        </w:r>
      </w:del>
      <w:r w:rsidRPr="003D7993">
        <w:rPr>
          <w:spacing w:val="-1"/>
        </w:rPr>
        <w:t>.</w:t>
      </w:r>
      <w:r w:rsidRPr="003D7993">
        <w:t xml:space="preserve"> </w:t>
      </w:r>
      <w:r w:rsidRPr="003D7993">
        <w:rPr>
          <w:spacing w:val="-1"/>
        </w:rPr>
        <w:t>The</w:t>
      </w:r>
      <w:r w:rsidRPr="003D7993">
        <w:t xml:space="preserve"> </w:t>
      </w:r>
      <w:r w:rsidRPr="003D7993">
        <w:rPr>
          <w:spacing w:val="-1"/>
        </w:rPr>
        <w:t>helper</w:t>
      </w:r>
      <w:r w:rsidRPr="003D7993">
        <w:rPr>
          <w:spacing w:val="2"/>
        </w:rPr>
        <w:t xml:space="preserve"> </w:t>
      </w:r>
      <w:r w:rsidRPr="003D7993">
        <w:rPr>
          <w:spacing w:val="-1"/>
        </w:rPr>
        <w:t>knows</w:t>
      </w:r>
      <w:r w:rsidRPr="003D7993">
        <w:t xml:space="preserve"> </w:t>
      </w:r>
      <w:r w:rsidRPr="003D7993">
        <w:rPr>
          <w:spacing w:val="-1"/>
        </w:rPr>
        <w:t>what</w:t>
      </w:r>
      <w:r w:rsidRPr="003D7993">
        <w:t xml:space="preserve"> </w:t>
      </w:r>
      <w:r w:rsidRPr="003D7993">
        <w:rPr>
          <w:spacing w:val="-1"/>
        </w:rPr>
        <w:t>the</w:t>
      </w:r>
      <w:r w:rsidRPr="003D7993">
        <w:t xml:space="preserve"> </w:t>
      </w:r>
      <w:r w:rsidRPr="003D7993">
        <w:rPr>
          <w:spacing w:val="-1"/>
        </w:rPr>
        <w:t>AAC</w:t>
      </w:r>
      <w:r w:rsidRPr="003D7993">
        <w:t xml:space="preserve"> </w:t>
      </w:r>
      <w:r w:rsidRPr="003D7993">
        <w:rPr>
          <w:spacing w:val="-1"/>
        </w:rPr>
        <w:t>user</w:t>
      </w:r>
      <w:r w:rsidRPr="003D7993">
        <w:t xml:space="preserve"> </w:t>
      </w:r>
      <w:r w:rsidRPr="003D7993">
        <w:rPr>
          <w:spacing w:val="-1"/>
        </w:rPr>
        <w:t>needs for</w:t>
      </w:r>
      <w:r w:rsidRPr="003D7993">
        <w:rPr>
          <w:spacing w:val="27"/>
        </w:rPr>
        <w:t xml:space="preserve"> </w:t>
      </w:r>
      <w:r w:rsidRPr="003D7993">
        <w:rPr>
          <w:spacing w:val="-1"/>
        </w:rPr>
        <w:t>communication.</w:t>
      </w:r>
      <w:r w:rsidRPr="003D7993">
        <w:t xml:space="preserve"> </w:t>
      </w:r>
      <w:del w:id="3" w:author="Sean Black" w:date="2016-01-28T15:57:00Z">
        <w:r w:rsidRPr="003D7993" w:rsidDel="00FB2D98">
          <w:delText xml:space="preserve"> </w:delText>
        </w:r>
      </w:del>
      <w:r w:rsidRPr="003D7993">
        <w:rPr>
          <w:spacing w:val="-1"/>
        </w:rPr>
        <w:t>The</w:t>
      </w:r>
      <w:r w:rsidRPr="003D7993">
        <w:t xml:space="preserve"> </w:t>
      </w:r>
      <w:r w:rsidRPr="003D7993">
        <w:rPr>
          <w:spacing w:val="-1"/>
        </w:rPr>
        <w:t>helper</w:t>
      </w:r>
      <w:r w:rsidRPr="003D7993">
        <w:t xml:space="preserve"> </w:t>
      </w:r>
      <w:r w:rsidRPr="003D7993">
        <w:rPr>
          <w:spacing w:val="-1"/>
        </w:rPr>
        <w:t>should</w:t>
      </w:r>
      <w:r w:rsidRPr="003D7993">
        <w:t xml:space="preserve"> </w:t>
      </w:r>
      <w:r w:rsidRPr="003D7993">
        <w:rPr>
          <w:spacing w:val="-1"/>
        </w:rPr>
        <w:t>be</w:t>
      </w:r>
      <w:r w:rsidRPr="003D7993">
        <w:t xml:space="preserve"> </w:t>
      </w:r>
      <w:r w:rsidRPr="003D7993">
        <w:rPr>
          <w:spacing w:val="-1"/>
        </w:rPr>
        <w:t>someone</w:t>
      </w:r>
      <w:r w:rsidRPr="003D7993">
        <w:t xml:space="preserve"> </w:t>
      </w:r>
      <w:r w:rsidRPr="003D7993">
        <w:rPr>
          <w:spacing w:val="-1"/>
        </w:rPr>
        <w:t>with</w:t>
      </w:r>
      <w:r w:rsidRPr="003D7993">
        <w:t xml:space="preserve"> </w:t>
      </w:r>
      <w:r w:rsidRPr="003D7993">
        <w:rPr>
          <w:spacing w:val="-1"/>
        </w:rPr>
        <w:t>whom</w:t>
      </w:r>
      <w:r w:rsidRPr="003D7993">
        <w:t xml:space="preserve"> </w:t>
      </w:r>
      <w:r w:rsidRPr="003D7993">
        <w:rPr>
          <w:spacing w:val="-1"/>
        </w:rPr>
        <w:t>the individual feels</w:t>
      </w:r>
      <w:r w:rsidRPr="003D7993">
        <w:rPr>
          <w:spacing w:val="30"/>
        </w:rPr>
        <w:t xml:space="preserve"> </w:t>
      </w:r>
      <w:r w:rsidRPr="003D7993">
        <w:rPr>
          <w:spacing w:val="-1"/>
        </w:rPr>
        <w:t>comfortable,</w:t>
      </w:r>
      <w:r w:rsidRPr="003D7993">
        <w:t xml:space="preserve"> </w:t>
      </w:r>
      <w:r w:rsidRPr="003D7993">
        <w:rPr>
          <w:spacing w:val="-1"/>
        </w:rPr>
        <w:t>who</w:t>
      </w:r>
      <w:r w:rsidRPr="003D7993">
        <w:t xml:space="preserve"> </w:t>
      </w:r>
      <w:r w:rsidRPr="003D7993">
        <w:rPr>
          <w:spacing w:val="-1"/>
        </w:rPr>
        <w:t>knows</w:t>
      </w:r>
      <w:r w:rsidRPr="003D7993">
        <w:t xml:space="preserve"> their </w:t>
      </w:r>
      <w:r w:rsidRPr="003D7993">
        <w:rPr>
          <w:spacing w:val="-1"/>
        </w:rPr>
        <w:t>communication</w:t>
      </w:r>
      <w:r w:rsidRPr="003D7993">
        <w:t xml:space="preserve"> </w:t>
      </w:r>
      <w:r w:rsidRPr="003D7993">
        <w:rPr>
          <w:spacing w:val="-1"/>
        </w:rPr>
        <w:t>well,</w:t>
      </w:r>
      <w:r w:rsidRPr="003D7993">
        <w:t xml:space="preserve"> </w:t>
      </w:r>
      <w:r w:rsidRPr="003D7993">
        <w:rPr>
          <w:spacing w:val="-1"/>
        </w:rPr>
        <w:t>and</w:t>
      </w:r>
      <w:r w:rsidRPr="003D7993">
        <w:t xml:space="preserve"> a </w:t>
      </w:r>
      <w:r w:rsidRPr="003D7993">
        <w:rPr>
          <w:spacing w:val="-1"/>
        </w:rPr>
        <w:t>person</w:t>
      </w:r>
      <w:r w:rsidRPr="003D7993">
        <w:t xml:space="preserve"> they </w:t>
      </w:r>
      <w:r w:rsidRPr="003D7993">
        <w:rPr>
          <w:spacing w:val="-1"/>
        </w:rPr>
        <w:t>choose.</w:t>
      </w:r>
    </w:p>
    <w:p w14:paraId="131705B4" w14:textId="77777777" w:rsidR="003D7993" w:rsidRPr="003D7993" w:rsidRDefault="003D7993" w:rsidP="003D7993">
      <w:pPr>
        <w:pStyle w:val="BodyText"/>
        <w:tabs>
          <w:tab w:val="left" w:pos="8809"/>
        </w:tabs>
        <w:spacing w:before="69"/>
        <w:ind w:left="140" w:right="108" w:firstLine="0"/>
      </w:pPr>
    </w:p>
    <w:p w14:paraId="75429444" w14:textId="77777777" w:rsidR="003D7993" w:rsidRPr="003D7993" w:rsidRDefault="003D7993" w:rsidP="003D7993">
      <w:pPr>
        <w:pStyle w:val="BodyText"/>
        <w:numPr>
          <w:ilvl w:val="0"/>
          <w:numId w:val="5"/>
        </w:numPr>
        <w:tabs>
          <w:tab w:val="left" w:pos="861"/>
        </w:tabs>
        <w:ind w:left="860" w:right="344" w:hanging="360"/>
      </w:pPr>
      <w:r w:rsidRPr="003D7993">
        <w:rPr>
          <w:spacing w:val="-1"/>
        </w:rPr>
        <w:t>Find</w:t>
      </w:r>
      <w:r w:rsidRPr="003D7993">
        <w:t xml:space="preserve"> </w:t>
      </w:r>
      <w:r w:rsidRPr="003D7993">
        <w:rPr>
          <w:spacing w:val="-1"/>
        </w:rPr>
        <w:t>out</w:t>
      </w:r>
      <w:r w:rsidRPr="003D7993">
        <w:t xml:space="preserve"> </w:t>
      </w:r>
      <w:r w:rsidRPr="003D7993">
        <w:rPr>
          <w:spacing w:val="-1"/>
        </w:rPr>
        <w:t>if</w:t>
      </w:r>
      <w:r w:rsidRPr="003D7993">
        <w:t xml:space="preserve"> </w:t>
      </w:r>
      <w:r w:rsidRPr="003D7993">
        <w:rPr>
          <w:spacing w:val="-1"/>
        </w:rPr>
        <w:t>the</w:t>
      </w:r>
      <w:r w:rsidRPr="003D7993">
        <w:t xml:space="preserve"> </w:t>
      </w:r>
      <w:r w:rsidRPr="003D7993">
        <w:rPr>
          <w:spacing w:val="-1"/>
        </w:rPr>
        <w:t>AAC</w:t>
      </w:r>
      <w:r w:rsidRPr="003D7993">
        <w:t xml:space="preserve"> </w:t>
      </w:r>
      <w:r w:rsidRPr="003D7993">
        <w:rPr>
          <w:spacing w:val="-1"/>
        </w:rPr>
        <w:t>user</w:t>
      </w:r>
      <w:r w:rsidRPr="003D7993">
        <w:t xml:space="preserve"> </w:t>
      </w:r>
      <w:r w:rsidRPr="003D7993">
        <w:rPr>
          <w:spacing w:val="-1"/>
        </w:rPr>
        <w:t>is</w:t>
      </w:r>
      <w:r w:rsidRPr="003D7993">
        <w:t xml:space="preserve"> </w:t>
      </w:r>
      <w:r w:rsidRPr="003D7993">
        <w:rPr>
          <w:spacing w:val="-1"/>
        </w:rPr>
        <w:t>connected</w:t>
      </w:r>
      <w:r w:rsidRPr="003D7993">
        <w:t xml:space="preserve"> </w:t>
      </w:r>
      <w:r w:rsidRPr="003D7993">
        <w:rPr>
          <w:spacing w:val="-1"/>
        </w:rPr>
        <w:t>to</w:t>
      </w:r>
      <w:r w:rsidRPr="003D7993">
        <w:t xml:space="preserve"> a </w:t>
      </w:r>
      <w:r w:rsidRPr="003D7993">
        <w:rPr>
          <w:spacing w:val="-1"/>
        </w:rPr>
        <w:t>social</w:t>
      </w:r>
      <w:r w:rsidRPr="003D7993">
        <w:t xml:space="preserve"> </w:t>
      </w:r>
      <w:r w:rsidRPr="003D7993">
        <w:rPr>
          <w:spacing w:val="-1"/>
        </w:rPr>
        <w:t>service</w:t>
      </w:r>
      <w:r w:rsidRPr="003D7993">
        <w:t xml:space="preserve"> </w:t>
      </w:r>
      <w:r w:rsidRPr="003D7993">
        <w:rPr>
          <w:spacing w:val="-1"/>
        </w:rPr>
        <w:t>agency</w:t>
      </w:r>
      <w:r w:rsidRPr="003D7993">
        <w:t xml:space="preserve"> </w:t>
      </w:r>
      <w:r w:rsidRPr="003D7993">
        <w:rPr>
          <w:spacing w:val="-1"/>
        </w:rPr>
        <w:t>or</w:t>
      </w:r>
      <w:r w:rsidRPr="003D7993">
        <w:t xml:space="preserve"> </w:t>
      </w:r>
      <w:r w:rsidRPr="003D7993">
        <w:rPr>
          <w:spacing w:val="-1"/>
        </w:rPr>
        <w:t>has</w:t>
      </w:r>
      <w:r w:rsidRPr="003D7993">
        <w:t xml:space="preserve"> a</w:t>
      </w:r>
      <w:r w:rsidRPr="003D7993">
        <w:rPr>
          <w:spacing w:val="37"/>
        </w:rPr>
        <w:t xml:space="preserve"> </w:t>
      </w:r>
      <w:r w:rsidRPr="003D7993">
        <w:t xml:space="preserve">friend, advocate, or other </w:t>
      </w:r>
      <w:r w:rsidRPr="003D7993">
        <w:rPr>
          <w:spacing w:val="-1"/>
        </w:rPr>
        <w:t>person</w:t>
      </w:r>
      <w:r w:rsidRPr="003D7993">
        <w:t xml:space="preserve"> whom they trust.</w:t>
      </w:r>
    </w:p>
    <w:p w14:paraId="163EF8A8" w14:textId="77777777" w:rsidR="003D7993" w:rsidRPr="003D7993" w:rsidRDefault="003D7993" w:rsidP="003D7993">
      <w:pPr>
        <w:pStyle w:val="BodyText"/>
        <w:numPr>
          <w:ilvl w:val="0"/>
          <w:numId w:val="5"/>
        </w:numPr>
        <w:tabs>
          <w:tab w:val="left" w:pos="861"/>
        </w:tabs>
        <w:spacing w:before="22" w:line="274" w:lineRule="exact"/>
        <w:ind w:left="860" w:right="547" w:hanging="360"/>
      </w:pPr>
      <w:r w:rsidRPr="003D7993">
        <w:t xml:space="preserve">If the individual agrees, use this </w:t>
      </w:r>
      <w:r w:rsidRPr="003D7993">
        <w:rPr>
          <w:spacing w:val="-1"/>
        </w:rPr>
        <w:t>person</w:t>
      </w:r>
      <w:r w:rsidRPr="003D7993">
        <w:t xml:space="preserve"> </w:t>
      </w:r>
      <w:r w:rsidRPr="003D7993">
        <w:rPr>
          <w:spacing w:val="-1"/>
        </w:rPr>
        <w:t>to</w:t>
      </w:r>
      <w:r w:rsidRPr="003D7993">
        <w:t xml:space="preserve"> </w:t>
      </w:r>
      <w:r w:rsidRPr="003D7993">
        <w:rPr>
          <w:spacing w:val="-1"/>
        </w:rPr>
        <w:t>assist</w:t>
      </w:r>
      <w:r w:rsidRPr="003D7993">
        <w:t xml:space="preserve"> </w:t>
      </w:r>
      <w:r w:rsidRPr="003D7993">
        <w:rPr>
          <w:spacing w:val="-1"/>
        </w:rPr>
        <w:t>you</w:t>
      </w:r>
      <w:r w:rsidRPr="003D7993">
        <w:t xml:space="preserve"> </w:t>
      </w:r>
      <w:r w:rsidRPr="003D7993">
        <w:rPr>
          <w:spacing w:val="-1"/>
        </w:rPr>
        <w:t>with</w:t>
      </w:r>
      <w:r w:rsidRPr="003D7993">
        <w:t xml:space="preserve"> </w:t>
      </w:r>
      <w:r w:rsidRPr="003D7993">
        <w:rPr>
          <w:spacing w:val="-1"/>
        </w:rPr>
        <w:t>communicating</w:t>
      </w:r>
      <w:r w:rsidRPr="003D7993">
        <w:rPr>
          <w:spacing w:val="28"/>
        </w:rPr>
        <w:t xml:space="preserve"> </w:t>
      </w:r>
      <w:r w:rsidRPr="003D7993">
        <w:rPr>
          <w:spacing w:val="-1"/>
        </w:rPr>
        <w:t>and/or</w:t>
      </w:r>
      <w:r w:rsidRPr="003D7993">
        <w:t xml:space="preserve"> </w:t>
      </w:r>
      <w:r w:rsidRPr="003D7993">
        <w:rPr>
          <w:spacing w:val="-1"/>
        </w:rPr>
        <w:t>provide</w:t>
      </w:r>
      <w:r w:rsidRPr="003D7993">
        <w:t xml:space="preserve"> </w:t>
      </w:r>
      <w:r w:rsidRPr="003D7993">
        <w:rPr>
          <w:spacing w:val="-1"/>
        </w:rPr>
        <w:t>you</w:t>
      </w:r>
      <w:r w:rsidRPr="003D7993">
        <w:t xml:space="preserve"> </w:t>
      </w:r>
      <w:r w:rsidRPr="003D7993">
        <w:rPr>
          <w:spacing w:val="-1"/>
        </w:rPr>
        <w:t>with</w:t>
      </w:r>
      <w:r w:rsidRPr="003D7993">
        <w:t xml:space="preserve"> </w:t>
      </w:r>
      <w:r w:rsidRPr="003D7993">
        <w:rPr>
          <w:spacing w:val="-1"/>
        </w:rPr>
        <w:t>information.</w:t>
      </w:r>
    </w:p>
    <w:p w14:paraId="08D5F391" w14:textId="77777777" w:rsidR="003D7993" w:rsidRPr="003D7993" w:rsidRDefault="003D7993" w:rsidP="003D7993">
      <w:pPr>
        <w:pStyle w:val="BodyText"/>
        <w:numPr>
          <w:ilvl w:val="0"/>
          <w:numId w:val="5"/>
        </w:numPr>
        <w:tabs>
          <w:tab w:val="left" w:pos="861"/>
        </w:tabs>
        <w:spacing w:line="239" w:lineRule="auto"/>
        <w:ind w:left="860" w:right="242" w:hanging="360"/>
      </w:pPr>
      <w:r w:rsidRPr="003D7993">
        <w:rPr>
          <w:spacing w:val="-1"/>
        </w:rPr>
        <w:t>It</w:t>
      </w:r>
      <w:r w:rsidRPr="003D7993">
        <w:t xml:space="preserve"> </w:t>
      </w:r>
      <w:r w:rsidRPr="003D7993">
        <w:rPr>
          <w:spacing w:val="-1"/>
        </w:rPr>
        <w:t>is</w:t>
      </w:r>
      <w:r w:rsidRPr="003D7993">
        <w:t xml:space="preserve"> </w:t>
      </w:r>
      <w:r w:rsidRPr="003D7993">
        <w:rPr>
          <w:spacing w:val="-1"/>
        </w:rPr>
        <w:t>preferable</w:t>
      </w:r>
      <w:r w:rsidRPr="003D7993">
        <w:t xml:space="preserve"> </w:t>
      </w:r>
      <w:r w:rsidRPr="003D7993">
        <w:rPr>
          <w:spacing w:val="-1"/>
        </w:rPr>
        <w:t>not</w:t>
      </w:r>
      <w:r w:rsidRPr="003D7993">
        <w:t xml:space="preserve"> </w:t>
      </w:r>
      <w:r w:rsidRPr="003D7993">
        <w:rPr>
          <w:spacing w:val="-1"/>
        </w:rPr>
        <w:t>to</w:t>
      </w:r>
      <w:r w:rsidRPr="003D7993">
        <w:t xml:space="preserve"> </w:t>
      </w:r>
      <w:r w:rsidRPr="003D7993">
        <w:rPr>
          <w:spacing w:val="-1"/>
        </w:rPr>
        <w:t>use</w:t>
      </w:r>
      <w:r w:rsidRPr="003D7993">
        <w:t xml:space="preserve"> </w:t>
      </w:r>
      <w:r w:rsidRPr="003D7993">
        <w:rPr>
          <w:spacing w:val="-1"/>
        </w:rPr>
        <w:t>family</w:t>
      </w:r>
      <w:r w:rsidRPr="003D7993">
        <w:rPr>
          <w:spacing w:val="-3"/>
        </w:rPr>
        <w:t xml:space="preserve"> </w:t>
      </w:r>
      <w:r w:rsidRPr="003D7993">
        <w:rPr>
          <w:spacing w:val="-1"/>
        </w:rPr>
        <w:t>members</w:t>
      </w:r>
      <w:r w:rsidRPr="003D7993">
        <w:t xml:space="preserve"> </w:t>
      </w:r>
      <w:r w:rsidRPr="003D7993">
        <w:rPr>
          <w:spacing w:val="-1"/>
        </w:rPr>
        <w:t>or</w:t>
      </w:r>
      <w:r w:rsidRPr="003D7993">
        <w:t xml:space="preserve"> </w:t>
      </w:r>
      <w:r w:rsidRPr="003D7993">
        <w:rPr>
          <w:spacing w:val="-1"/>
        </w:rPr>
        <w:t>legal</w:t>
      </w:r>
      <w:r w:rsidRPr="003D7993">
        <w:t xml:space="preserve"> </w:t>
      </w:r>
      <w:r w:rsidRPr="003D7993">
        <w:rPr>
          <w:spacing w:val="-1"/>
        </w:rPr>
        <w:t>guardians</w:t>
      </w:r>
      <w:r w:rsidRPr="003D7993">
        <w:t xml:space="preserve"> </w:t>
      </w:r>
      <w:r w:rsidRPr="003D7993">
        <w:rPr>
          <w:spacing w:val="-1"/>
        </w:rPr>
        <w:t>(many</w:t>
      </w:r>
      <w:r w:rsidRPr="003D7993">
        <w:t xml:space="preserve"> </w:t>
      </w:r>
      <w:r w:rsidRPr="003D7993">
        <w:rPr>
          <w:spacing w:val="-1"/>
        </w:rPr>
        <w:t>adults</w:t>
      </w:r>
      <w:r w:rsidRPr="003D7993">
        <w:rPr>
          <w:spacing w:val="22"/>
        </w:rPr>
        <w:t xml:space="preserve"> </w:t>
      </w:r>
      <w:r w:rsidRPr="003D7993">
        <w:t>with disabilities have legal guardians) or others who,</w:t>
      </w:r>
      <w:r w:rsidRPr="003D7993">
        <w:rPr>
          <w:spacing w:val="1"/>
        </w:rPr>
        <w:t xml:space="preserve"> </w:t>
      </w:r>
      <w:r w:rsidRPr="003D7993">
        <w:rPr>
          <w:spacing w:val="-1"/>
        </w:rPr>
        <w:t>may</w:t>
      </w:r>
      <w:r w:rsidRPr="003D7993">
        <w:t xml:space="preserve"> </w:t>
      </w:r>
      <w:r w:rsidRPr="003D7993">
        <w:rPr>
          <w:spacing w:val="-1"/>
        </w:rPr>
        <w:t>have</w:t>
      </w:r>
      <w:r w:rsidRPr="003D7993">
        <w:t xml:space="preserve"> a </w:t>
      </w:r>
      <w:r w:rsidRPr="003D7993">
        <w:rPr>
          <w:spacing w:val="-1"/>
        </w:rPr>
        <w:t>vested</w:t>
      </w:r>
      <w:r w:rsidRPr="003D7993">
        <w:t xml:space="preserve"> </w:t>
      </w:r>
      <w:r w:rsidRPr="003D7993">
        <w:rPr>
          <w:spacing w:val="-1"/>
        </w:rPr>
        <w:t>interest</w:t>
      </w:r>
      <w:r w:rsidRPr="003D7993">
        <w:rPr>
          <w:spacing w:val="25"/>
        </w:rPr>
        <w:t xml:space="preserve"> </w:t>
      </w:r>
      <w:r w:rsidRPr="003D7993">
        <w:t xml:space="preserve">in the outcome or the person may </w:t>
      </w:r>
      <w:r w:rsidRPr="003D7993">
        <w:rPr>
          <w:spacing w:val="-1"/>
        </w:rPr>
        <w:t>feel</w:t>
      </w:r>
      <w:r w:rsidRPr="003D7993">
        <w:t xml:space="preserve"> </w:t>
      </w:r>
      <w:r w:rsidRPr="003D7993">
        <w:rPr>
          <w:spacing w:val="-1"/>
        </w:rPr>
        <w:t>uncomfortable</w:t>
      </w:r>
      <w:r w:rsidRPr="003D7993">
        <w:t xml:space="preserve"> </w:t>
      </w:r>
      <w:r w:rsidRPr="003D7993">
        <w:rPr>
          <w:spacing w:val="-1"/>
        </w:rPr>
        <w:t>relating</w:t>
      </w:r>
      <w:r w:rsidRPr="003D7993">
        <w:t xml:space="preserve"> </w:t>
      </w:r>
      <w:r w:rsidRPr="003D7993">
        <w:rPr>
          <w:spacing w:val="-1"/>
        </w:rPr>
        <w:t>sensitive</w:t>
      </w:r>
      <w:r w:rsidRPr="003D7993">
        <w:rPr>
          <w:spacing w:val="23"/>
        </w:rPr>
        <w:t xml:space="preserve"> </w:t>
      </w:r>
      <w:r w:rsidRPr="003D7993">
        <w:rPr>
          <w:spacing w:val="-1"/>
        </w:rPr>
        <w:t>details</w:t>
      </w:r>
      <w:r w:rsidRPr="003D7993">
        <w:t xml:space="preserve"> </w:t>
      </w:r>
      <w:r w:rsidRPr="003D7993">
        <w:rPr>
          <w:spacing w:val="-1"/>
        </w:rPr>
        <w:t>about</w:t>
      </w:r>
      <w:r w:rsidRPr="003D7993">
        <w:t xml:space="preserve"> </w:t>
      </w:r>
      <w:r w:rsidRPr="003D7993">
        <w:rPr>
          <w:spacing w:val="-1"/>
        </w:rPr>
        <w:t>abuse, neglect or exploitation</w:t>
      </w:r>
      <w:r w:rsidRPr="003D7993">
        <w:t xml:space="preserve"> </w:t>
      </w:r>
      <w:r w:rsidRPr="003D7993">
        <w:rPr>
          <w:spacing w:val="-1"/>
        </w:rPr>
        <w:t>in</w:t>
      </w:r>
      <w:r w:rsidRPr="003D7993">
        <w:t xml:space="preserve"> </w:t>
      </w:r>
      <w:r w:rsidRPr="003D7993">
        <w:rPr>
          <w:spacing w:val="-1"/>
        </w:rPr>
        <w:t>front</w:t>
      </w:r>
      <w:r w:rsidRPr="003D7993">
        <w:t xml:space="preserve"> </w:t>
      </w:r>
      <w:r w:rsidRPr="003D7993">
        <w:rPr>
          <w:spacing w:val="-1"/>
        </w:rPr>
        <w:t>of</w:t>
      </w:r>
      <w:r w:rsidRPr="003D7993">
        <w:rPr>
          <w:spacing w:val="-2"/>
        </w:rPr>
        <w:t xml:space="preserve"> </w:t>
      </w:r>
      <w:r w:rsidRPr="003D7993">
        <w:rPr>
          <w:spacing w:val="-1"/>
        </w:rPr>
        <w:t>them.</w:t>
      </w:r>
      <w:r w:rsidRPr="003D7993">
        <w:rPr>
          <w:spacing w:val="65"/>
        </w:rPr>
        <w:t xml:space="preserve"> </w:t>
      </w:r>
      <w:r w:rsidRPr="003D7993">
        <w:rPr>
          <w:spacing w:val="-1"/>
        </w:rPr>
        <w:t>People who</w:t>
      </w:r>
      <w:r w:rsidRPr="003D7993">
        <w:t xml:space="preserve"> </w:t>
      </w:r>
      <w:r w:rsidRPr="003D7993">
        <w:rPr>
          <w:spacing w:val="-1"/>
        </w:rPr>
        <w:t>live</w:t>
      </w:r>
      <w:r w:rsidRPr="003D7993">
        <w:t xml:space="preserve"> </w:t>
      </w:r>
      <w:r w:rsidRPr="003D7993">
        <w:rPr>
          <w:spacing w:val="-1"/>
        </w:rPr>
        <w:t>with</w:t>
      </w:r>
      <w:r w:rsidRPr="003D7993">
        <w:t xml:space="preserve"> </w:t>
      </w:r>
      <w:r w:rsidRPr="003D7993">
        <w:rPr>
          <w:spacing w:val="-1"/>
        </w:rPr>
        <w:t>them</w:t>
      </w:r>
      <w:r w:rsidRPr="003D7993">
        <w:t xml:space="preserve"> </w:t>
      </w:r>
      <w:r w:rsidRPr="003D7993">
        <w:rPr>
          <w:spacing w:val="-1"/>
        </w:rPr>
        <w:t>or</w:t>
      </w:r>
      <w:r w:rsidRPr="003D7993">
        <w:rPr>
          <w:spacing w:val="28"/>
        </w:rPr>
        <w:t xml:space="preserve"> </w:t>
      </w:r>
      <w:r w:rsidRPr="003D7993">
        <w:t>know them well commit some of</w:t>
      </w:r>
      <w:r w:rsidRPr="003D7993">
        <w:rPr>
          <w:spacing w:val="-3"/>
        </w:rPr>
        <w:t xml:space="preserve"> </w:t>
      </w:r>
      <w:r w:rsidRPr="003D7993">
        <w:rPr>
          <w:spacing w:val="-1"/>
        </w:rPr>
        <w:t>the</w:t>
      </w:r>
      <w:r w:rsidRPr="003D7993">
        <w:t xml:space="preserve"> </w:t>
      </w:r>
      <w:r w:rsidRPr="003D7993">
        <w:rPr>
          <w:spacing w:val="-1"/>
        </w:rPr>
        <w:t>crimes</w:t>
      </w:r>
      <w:r w:rsidRPr="003D7993">
        <w:t xml:space="preserve"> </w:t>
      </w:r>
      <w:r w:rsidRPr="003D7993">
        <w:rPr>
          <w:spacing w:val="-1"/>
        </w:rPr>
        <w:t>against</w:t>
      </w:r>
      <w:r w:rsidRPr="003D7993">
        <w:t xml:space="preserve"> people </w:t>
      </w:r>
      <w:r w:rsidRPr="003D7993">
        <w:rPr>
          <w:spacing w:val="-1"/>
        </w:rPr>
        <w:t>with</w:t>
      </w:r>
      <w:r w:rsidRPr="003D7993">
        <w:rPr>
          <w:spacing w:val="24"/>
        </w:rPr>
        <w:t xml:space="preserve"> </w:t>
      </w:r>
      <w:r w:rsidRPr="003D7993">
        <w:rPr>
          <w:spacing w:val="-1"/>
        </w:rPr>
        <w:t>disabilities.</w:t>
      </w:r>
    </w:p>
    <w:p w14:paraId="12EDAD70" w14:textId="77777777" w:rsidR="003D7993" w:rsidRPr="003D7993" w:rsidRDefault="003D7993" w:rsidP="003D7993">
      <w:pPr>
        <w:pStyle w:val="BodyText"/>
        <w:numPr>
          <w:ilvl w:val="0"/>
          <w:numId w:val="5"/>
        </w:numPr>
        <w:tabs>
          <w:tab w:val="left" w:pos="861"/>
        </w:tabs>
        <w:ind w:left="860" w:right="931" w:hanging="360"/>
        <w:rPr>
          <w:rFonts w:cs="Arial"/>
          <w:sz w:val="20"/>
          <w:szCs w:val="20"/>
        </w:rPr>
      </w:pPr>
      <w:r w:rsidRPr="003D7993">
        <w:rPr>
          <w:spacing w:val="-1"/>
        </w:rPr>
        <w:t>Discuss</w:t>
      </w:r>
      <w:r w:rsidRPr="003D7993">
        <w:t xml:space="preserve"> </w:t>
      </w:r>
      <w:r w:rsidRPr="003D7993">
        <w:rPr>
          <w:spacing w:val="-1"/>
        </w:rPr>
        <w:t>the</w:t>
      </w:r>
      <w:r w:rsidRPr="003D7993">
        <w:t xml:space="preserve"> </w:t>
      </w:r>
      <w:r w:rsidRPr="003D7993">
        <w:rPr>
          <w:spacing w:val="-1"/>
        </w:rPr>
        <w:t>role</w:t>
      </w:r>
      <w:r w:rsidRPr="003D7993">
        <w:t xml:space="preserve"> </w:t>
      </w:r>
      <w:r w:rsidRPr="003D7993">
        <w:rPr>
          <w:spacing w:val="-1"/>
        </w:rPr>
        <w:t>the</w:t>
      </w:r>
      <w:r w:rsidRPr="003D7993">
        <w:t xml:space="preserve"> </w:t>
      </w:r>
      <w:r w:rsidRPr="003D7993">
        <w:rPr>
          <w:spacing w:val="-1"/>
        </w:rPr>
        <w:t>helper</w:t>
      </w:r>
      <w:r w:rsidRPr="003D7993">
        <w:t xml:space="preserve"> </w:t>
      </w:r>
      <w:r w:rsidRPr="003D7993">
        <w:rPr>
          <w:spacing w:val="-1"/>
        </w:rPr>
        <w:t>will</w:t>
      </w:r>
      <w:r w:rsidRPr="003D7993">
        <w:t xml:space="preserve"> </w:t>
      </w:r>
      <w:r w:rsidRPr="003D7993">
        <w:rPr>
          <w:spacing w:val="-1"/>
        </w:rPr>
        <w:t>have</w:t>
      </w:r>
      <w:r w:rsidRPr="003D7993">
        <w:t xml:space="preserve"> </w:t>
      </w:r>
      <w:r w:rsidRPr="003D7993">
        <w:rPr>
          <w:spacing w:val="-1"/>
        </w:rPr>
        <w:t>ahead</w:t>
      </w:r>
      <w:r w:rsidRPr="003D7993">
        <w:t xml:space="preserve"> </w:t>
      </w:r>
      <w:r w:rsidRPr="003D7993">
        <w:rPr>
          <w:spacing w:val="-1"/>
        </w:rPr>
        <w:t>of</w:t>
      </w:r>
      <w:r w:rsidRPr="003D7993">
        <w:t xml:space="preserve"> </w:t>
      </w:r>
      <w:r w:rsidRPr="003D7993">
        <w:rPr>
          <w:spacing w:val="-1"/>
        </w:rPr>
        <w:t>time</w:t>
      </w:r>
      <w:r w:rsidRPr="003D7993">
        <w:t xml:space="preserve"> </w:t>
      </w:r>
      <w:r w:rsidRPr="003D7993">
        <w:rPr>
          <w:spacing w:val="-1"/>
        </w:rPr>
        <w:t>and</w:t>
      </w:r>
      <w:r w:rsidRPr="003D7993">
        <w:t xml:space="preserve"> </w:t>
      </w:r>
      <w:r w:rsidRPr="003D7993">
        <w:rPr>
          <w:spacing w:val="-1"/>
        </w:rPr>
        <w:t>the</w:t>
      </w:r>
      <w:r w:rsidRPr="003D7993">
        <w:t xml:space="preserve"> </w:t>
      </w:r>
      <w:r w:rsidRPr="003D7993">
        <w:rPr>
          <w:spacing w:val="-1"/>
        </w:rPr>
        <w:t>types</w:t>
      </w:r>
      <w:r w:rsidRPr="003D7993">
        <w:t xml:space="preserve"> </w:t>
      </w:r>
      <w:r w:rsidRPr="003D7993">
        <w:rPr>
          <w:spacing w:val="-1"/>
        </w:rPr>
        <w:t>of</w:t>
      </w:r>
      <w:r w:rsidRPr="003D7993">
        <w:rPr>
          <w:spacing w:val="26"/>
        </w:rPr>
        <w:t xml:space="preserve"> </w:t>
      </w:r>
      <w:r w:rsidRPr="003D7993">
        <w:rPr>
          <w:spacing w:val="-1"/>
        </w:rPr>
        <w:t>questions</w:t>
      </w:r>
      <w:r w:rsidRPr="003D7993">
        <w:t xml:space="preserve"> you </w:t>
      </w:r>
      <w:r w:rsidRPr="003D7993">
        <w:rPr>
          <w:spacing w:val="-1"/>
        </w:rPr>
        <w:t>will</w:t>
      </w:r>
      <w:r w:rsidRPr="003D7993">
        <w:t xml:space="preserve"> </w:t>
      </w:r>
      <w:r w:rsidRPr="003D7993">
        <w:rPr>
          <w:spacing w:val="-1"/>
        </w:rPr>
        <w:t>be</w:t>
      </w:r>
      <w:r w:rsidRPr="003D7993">
        <w:t xml:space="preserve"> </w:t>
      </w:r>
      <w:r w:rsidRPr="003D7993">
        <w:rPr>
          <w:spacing w:val="-1"/>
        </w:rPr>
        <w:t>asking.</w:t>
      </w:r>
    </w:p>
    <w:p w14:paraId="43235829" w14:textId="77777777" w:rsidR="003D7993" w:rsidRPr="003D7993" w:rsidRDefault="003D7993" w:rsidP="003D7993">
      <w:pPr>
        <w:numPr>
          <w:ilvl w:val="0"/>
          <w:numId w:val="1"/>
        </w:numPr>
        <w:spacing w:before="11"/>
        <w:rPr>
          <w:rFonts w:ascii="Arial" w:eastAsia="Arial" w:hAnsi="Arial" w:cs="Arial"/>
          <w:sz w:val="24"/>
          <w:szCs w:val="24"/>
        </w:rPr>
      </w:pPr>
      <w:r w:rsidRPr="003D7993">
        <w:rPr>
          <w:rFonts w:ascii="Arial" w:eastAsia="Arial" w:hAnsi="Arial" w:cs="Arial"/>
          <w:sz w:val="24"/>
          <w:szCs w:val="24"/>
        </w:rPr>
        <w:t>Always talk directly to the person who needs assistance, not about them or solely to the helper.</w:t>
      </w:r>
    </w:p>
    <w:p w14:paraId="3DF9F8C2" w14:textId="77777777" w:rsidR="003D7993" w:rsidRPr="003D7993" w:rsidRDefault="003D7993" w:rsidP="003D7993">
      <w:pPr>
        <w:numPr>
          <w:ilvl w:val="0"/>
          <w:numId w:val="1"/>
        </w:numPr>
        <w:spacing w:before="11"/>
        <w:rPr>
          <w:rFonts w:ascii="Arial" w:eastAsia="Arial" w:hAnsi="Arial" w:cs="Arial"/>
          <w:sz w:val="24"/>
          <w:szCs w:val="24"/>
        </w:rPr>
      </w:pPr>
      <w:r w:rsidRPr="003D7993">
        <w:rPr>
          <w:rFonts w:ascii="Arial" w:eastAsia="Arial" w:hAnsi="Arial" w:cs="Arial"/>
          <w:sz w:val="24"/>
          <w:szCs w:val="24"/>
        </w:rPr>
        <w:t>Observe the victim’s reactions to the helper, watch</w:t>
      </w:r>
      <w:r w:rsidRPr="003D7993">
        <w:rPr>
          <w:rFonts w:ascii="Arial" w:eastAsia="Arial" w:hAnsi="Arial" w:cs="Arial"/>
          <w:strike/>
          <w:sz w:val="24"/>
          <w:szCs w:val="24"/>
        </w:rPr>
        <w:t xml:space="preserve"> </w:t>
      </w:r>
      <w:r w:rsidRPr="003D7993">
        <w:rPr>
          <w:rFonts w:ascii="Arial" w:eastAsia="Arial" w:hAnsi="Arial" w:cs="Arial"/>
          <w:sz w:val="24"/>
          <w:szCs w:val="24"/>
        </w:rPr>
        <w:t>body language for signs of discomfort or power and control over her.  If you observe any of these, check with the woman privately to see if she wishes to continue with assistance from the helper.</w:t>
      </w:r>
    </w:p>
    <w:p w14:paraId="39C8F87A" w14:textId="77777777" w:rsidR="003D7993" w:rsidRPr="003D7993" w:rsidRDefault="003D7993" w:rsidP="003D7993">
      <w:pPr>
        <w:spacing w:before="11"/>
        <w:rPr>
          <w:rFonts w:ascii="Arial" w:eastAsia="Arial" w:hAnsi="Arial" w:cs="Arial"/>
        </w:rPr>
      </w:pPr>
    </w:p>
    <w:p w14:paraId="6DF13D87" w14:textId="77777777" w:rsidR="003D7993" w:rsidRPr="003D7993" w:rsidRDefault="003D7993" w:rsidP="003D7993">
      <w:pPr>
        <w:pStyle w:val="BodyText"/>
        <w:tabs>
          <w:tab w:val="left" w:pos="8789"/>
        </w:tabs>
        <w:spacing w:before="69"/>
        <w:ind w:left="119" w:right="108" w:firstLine="0"/>
        <w:rPr>
          <w:rFonts w:cs="Arial"/>
          <w:b/>
          <w:bCs/>
          <w:spacing w:val="23"/>
          <w:sz w:val="28"/>
          <w:szCs w:val="28"/>
        </w:rPr>
      </w:pPr>
      <w:r>
        <w:rPr>
          <w:rFonts w:cs="Arial"/>
          <w:b/>
          <w:bCs/>
          <w:sz w:val="28"/>
          <w:szCs w:val="28"/>
        </w:rPr>
        <w:t>Supporting AAC Users in Learning Symbols</w:t>
      </w:r>
    </w:p>
    <w:p w14:paraId="5AD262BF" w14:textId="77777777" w:rsidR="003D7993" w:rsidRPr="003D7993" w:rsidRDefault="003D7993" w:rsidP="003D7993">
      <w:pPr>
        <w:spacing w:line="250" w:lineRule="auto"/>
        <w:rPr>
          <w:rFonts w:ascii="Arial" w:eastAsia="Arial" w:hAnsi="Arial" w:cs="Arial"/>
          <w:sz w:val="16"/>
          <w:szCs w:val="16"/>
        </w:rPr>
      </w:pPr>
    </w:p>
    <w:p w14:paraId="54231938" w14:textId="77777777" w:rsidR="003D7993" w:rsidRDefault="003D7993" w:rsidP="003D7993">
      <w:pPr>
        <w:tabs>
          <w:tab w:val="left" w:pos="8789"/>
        </w:tabs>
        <w:spacing w:before="69"/>
        <w:ind w:left="120" w:right="108"/>
        <w:rPr>
          <w:rFonts w:ascii="Arial" w:hAnsi="Arial" w:cs="Arial"/>
          <w:spacing w:val="-1"/>
          <w:sz w:val="24"/>
          <w:szCs w:val="24"/>
        </w:rPr>
      </w:pPr>
      <w:r w:rsidRPr="003D7993">
        <w:rPr>
          <w:rFonts w:ascii="Arial"/>
          <w:sz w:val="24"/>
        </w:rPr>
        <w:t xml:space="preserve">Although some people </w:t>
      </w:r>
      <w:r w:rsidRPr="003D7993">
        <w:rPr>
          <w:rFonts w:ascii="Arial"/>
          <w:spacing w:val="-1"/>
          <w:sz w:val="24"/>
        </w:rPr>
        <w:t>who</w:t>
      </w:r>
      <w:r w:rsidRPr="003D7993">
        <w:rPr>
          <w:rFonts w:ascii="Arial"/>
          <w:sz w:val="24"/>
        </w:rPr>
        <w:t xml:space="preserve"> </w:t>
      </w:r>
      <w:r w:rsidRPr="003D7993">
        <w:rPr>
          <w:rFonts w:ascii="Arial"/>
          <w:spacing w:val="-1"/>
          <w:sz w:val="24"/>
        </w:rPr>
        <w:t>have</w:t>
      </w:r>
      <w:r w:rsidRPr="003D7993">
        <w:rPr>
          <w:rFonts w:ascii="Arial"/>
          <w:spacing w:val="1"/>
          <w:sz w:val="24"/>
        </w:rPr>
        <w:t xml:space="preserve"> </w:t>
      </w:r>
      <w:r w:rsidRPr="003D7993">
        <w:rPr>
          <w:rFonts w:ascii="Arial"/>
          <w:spacing w:val="-1"/>
          <w:sz w:val="24"/>
        </w:rPr>
        <w:t>communicative</w:t>
      </w:r>
      <w:r w:rsidRPr="003D7993">
        <w:rPr>
          <w:rFonts w:ascii="Arial"/>
          <w:sz w:val="24"/>
        </w:rPr>
        <w:t xml:space="preserve"> </w:t>
      </w:r>
      <w:r w:rsidRPr="003D7993">
        <w:rPr>
          <w:rFonts w:ascii="Arial"/>
          <w:spacing w:val="-1"/>
          <w:sz w:val="24"/>
        </w:rPr>
        <w:t>disorders</w:t>
      </w:r>
      <w:r w:rsidRPr="003D7993">
        <w:rPr>
          <w:rFonts w:ascii="Arial"/>
          <w:sz w:val="24"/>
        </w:rPr>
        <w:t xml:space="preserve"> </w:t>
      </w:r>
      <w:r w:rsidRPr="003D7993">
        <w:rPr>
          <w:rFonts w:ascii="Arial"/>
          <w:spacing w:val="-1"/>
          <w:sz w:val="24"/>
        </w:rPr>
        <w:t>will</w:t>
      </w:r>
      <w:r w:rsidRPr="003D7993">
        <w:rPr>
          <w:rFonts w:ascii="Arial"/>
          <w:sz w:val="24"/>
        </w:rPr>
        <w:t xml:space="preserve"> </w:t>
      </w:r>
      <w:r w:rsidRPr="003D7993">
        <w:rPr>
          <w:rFonts w:ascii="Arial"/>
          <w:spacing w:val="-1"/>
          <w:sz w:val="24"/>
        </w:rPr>
        <w:t>be</w:t>
      </w:r>
      <w:r w:rsidRPr="003D7993">
        <w:rPr>
          <w:rFonts w:ascii="Arial"/>
          <w:sz w:val="24"/>
        </w:rPr>
        <w:t xml:space="preserve"> </w:t>
      </w:r>
      <w:r w:rsidRPr="003D7993">
        <w:rPr>
          <w:rFonts w:ascii="Arial"/>
          <w:spacing w:val="-1"/>
          <w:sz w:val="24"/>
        </w:rPr>
        <w:t>trained</w:t>
      </w:r>
      <w:r w:rsidRPr="003D7993">
        <w:rPr>
          <w:rFonts w:ascii="Arial"/>
          <w:sz w:val="24"/>
        </w:rPr>
        <w:t xml:space="preserve"> </w:t>
      </w:r>
      <w:r w:rsidRPr="003D7993">
        <w:rPr>
          <w:rFonts w:ascii="Arial"/>
          <w:spacing w:val="-1"/>
          <w:sz w:val="24"/>
        </w:rPr>
        <w:t>in</w:t>
      </w:r>
      <w:r w:rsidRPr="003D7993">
        <w:rPr>
          <w:rFonts w:ascii="Arial"/>
          <w:sz w:val="24"/>
        </w:rPr>
        <w:t xml:space="preserve"> </w:t>
      </w:r>
      <w:r w:rsidRPr="003D7993">
        <w:rPr>
          <w:rFonts w:ascii="Arial"/>
          <w:spacing w:val="-1"/>
          <w:sz w:val="24"/>
        </w:rPr>
        <w:t>the</w:t>
      </w:r>
      <w:r w:rsidRPr="003D7993">
        <w:rPr>
          <w:rFonts w:ascii="Arial"/>
          <w:sz w:val="24"/>
        </w:rPr>
        <w:t xml:space="preserve"> </w:t>
      </w:r>
      <w:r w:rsidRPr="003D7993">
        <w:rPr>
          <w:rFonts w:ascii="Arial"/>
          <w:spacing w:val="-1"/>
          <w:sz w:val="24"/>
        </w:rPr>
        <w:t>use</w:t>
      </w:r>
      <w:r w:rsidRPr="003D7993">
        <w:rPr>
          <w:rFonts w:ascii="Arial"/>
          <w:sz w:val="24"/>
        </w:rPr>
        <w:t xml:space="preserve"> </w:t>
      </w:r>
      <w:r w:rsidRPr="003D7993">
        <w:rPr>
          <w:rFonts w:ascii="Arial"/>
          <w:spacing w:val="-1"/>
          <w:sz w:val="24"/>
        </w:rPr>
        <w:t>of</w:t>
      </w:r>
      <w:r w:rsidRPr="003D7993">
        <w:rPr>
          <w:rFonts w:ascii="Arial"/>
          <w:spacing w:val="28"/>
          <w:sz w:val="24"/>
        </w:rPr>
        <w:t xml:space="preserve"> </w:t>
      </w:r>
      <w:r w:rsidRPr="003D7993">
        <w:rPr>
          <w:rFonts w:ascii="Arial"/>
          <w:spacing w:val="-1"/>
          <w:sz w:val="24"/>
        </w:rPr>
        <w:t>symbols</w:t>
      </w:r>
      <w:r w:rsidRPr="003D7993">
        <w:rPr>
          <w:rFonts w:ascii="Arial"/>
          <w:sz w:val="24"/>
        </w:rPr>
        <w:t xml:space="preserve"> </w:t>
      </w:r>
      <w:r w:rsidRPr="003D7993">
        <w:rPr>
          <w:rFonts w:ascii="Arial"/>
          <w:spacing w:val="-1"/>
          <w:sz w:val="24"/>
        </w:rPr>
        <w:t>or</w:t>
      </w:r>
      <w:r w:rsidRPr="003D7993">
        <w:rPr>
          <w:rFonts w:ascii="Arial"/>
          <w:sz w:val="24"/>
        </w:rPr>
        <w:t xml:space="preserve"> </w:t>
      </w:r>
      <w:r w:rsidRPr="003D7993">
        <w:rPr>
          <w:rFonts w:ascii="Arial"/>
          <w:spacing w:val="-1"/>
          <w:sz w:val="24"/>
        </w:rPr>
        <w:t>have</w:t>
      </w:r>
      <w:r w:rsidRPr="003D7993">
        <w:rPr>
          <w:rFonts w:ascii="Arial"/>
          <w:sz w:val="24"/>
        </w:rPr>
        <w:t xml:space="preserve"> </w:t>
      </w:r>
      <w:r w:rsidRPr="003D7993">
        <w:rPr>
          <w:rFonts w:ascii="Arial"/>
          <w:spacing w:val="-1"/>
          <w:sz w:val="24"/>
        </w:rPr>
        <w:t>symbol</w:t>
      </w:r>
      <w:r w:rsidRPr="003D7993">
        <w:rPr>
          <w:rFonts w:ascii="Arial"/>
          <w:sz w:val="24"/>
        </w:rPr>
        <w:t xml:space="preserve"> </w:t>
      </w:r>
      <w:r w:rsidRPr="003D7993">
        <w:rPr>
          <w:rFonts w:ascii="Arial"/>
          <w:spacing w:val="-1"/>
          <w:sz w:val="24"/>
        </w:rPr>
        <w:t>books</w:t>
      </w:r>
      <w:r w:rsidRPr="003D7993">
        <w:rPr>
          <w:rFonts w:ascii="Arial"/>
          <w:sz w:val="24"/>
        </w:rPr>
        <w:t xml:space="preserve"> </w:t>
      </w:r>
      <w:r w:rsidRPr="003D7993">
        <w:rPr>
          <w:rFonts w:ascii="Arial"/>
          <w:spacing w:val="-1"/>
          <w:sz w:val="24"/>
        </w:rPr>
        <w:t>of</w:t>
      </w:r>
      <w:r w:rsidRPr="003D7993">
        <w:rPr>
          <w:rFonts w:ascii="Arial"/>
          <w:sz w:val="24"/>
        </w:rPr>
        <w:t xml:space="preserve"> </w:t>
      </w:r>
      <w:r w:rsidRPr="003D7993">
        <w:rPr>
          <w:rFonts w:ascii="Arial"/>
          <w:spacing w:val="-1"/>
          <w:sz w:val="24"/>
        </w:rPr>
        <w:t>their</w:t>
      </w:r>
      <w:r w:rsidRPr="003D7993">
        <w:rPr>
          <w:rFonts w:ascii="Arial"/>
          <w:sz w:val="24"/>
        </w:rPr>
        <w:t xml:space="preserve"> </w:t>
      </w:r>
      <w:r w:rsidRPr="003D7993">
        <w:rPr>
          <w:rFonts w:ascii="Arial"/>
          <w:spacing w:val="-1"/>
          <w:sz w:val="24"/>
        </w:rPr>
        <w:t>own, some will not.</w:t>
      </w:r>
      <w:r w:rsidRPr="003D7993">
        <w:rPr>
          <w:rFonts w:ascii="Arial"/>
          <w:sz w:val="24"/>
        </w:rPr>
        <w:t xml:space="preserve"> </w:t>
      </w:r>
      <w:r w:rsidRPr="003D7993">
        <w:rPr>
          <w:rFonts w:ascii="Arial"/>
          <w:spacing w:val="-1"/>
          <w:sz w:val="24"/>
        </w:rPr>
        <w:t>Use</w:t>
      </w:r>
      <w:r w:rsidRPr="003D7993">
        <w:rPr>
          <w:rFonts w:ascii="Arial"/>
          <w:sz w:val="24"/>
        </w:rPr>
        <w:t xml:space="preserve"> </w:t>
      </w:r>
      <w:r w:rsidRPr="003D7993">
        <w:rPr>
          <w:rFonts w:ascii="Arial"/>
          <w:spacing w:val="-1"/>
          <w:sz w:val="24"/>
        </w:rPr>
        <w:t>different</w:t>
      </w:r>
      <w:r w:rsidRPr="003D7993">
        <w:rPr>
          <w:rFonts w:ascii="Arial"/>
          <w:sz w:val="24"/>
        </w:rPr>
        <w:t xml:space="preserve"> </w:t>
      </w:r>
      <w:r w:rsidRPr="003D7993">
        <w:rPr>
          <w:rFonts w:ascii="Arial"/>
          <w:spacing w:val="-1"/>
          <w:sz w:val="24"/>
        </w:rPr>
        <w:t>strategies</w:t>
      </w:r>
      <w:r w:rsidRPr="003D7993">
        <w:rPr>
          <w:rFonts w:ascii="Arial"/>
          <w:sz w:val="24"/>
        </w:rPr>
        <w:t xml:space="preserve"> </w:t>
      </w:r>
      <w:r w:rsidRPr="003D7993">
        <w:rPr>
          <w:rFonts w:ascii="Arial"/>
          <w:spacing w:val="-1"/>
          <w:sz w:val="24"/>
        </w:rPr>
        <w:t xml:space="preserve">to </w:t>
      </w:r>
      <w:r w:rsidRPr="003D7993">
        <w:rPr>
          <w:rFonts w:ascii="Arial" w:hAnsi="Arial" w:cs="Arial"/>
          <w:spacing w:val="-1"/>
          <w:sz w:val="24"/>
          <w:szCs w:val="24"/>
        </w:rPr>
        <w:t>determine</w:t>
      </w:r>
      <w:r w:rsidRPr="003D7993">
        <w:rPr>
          <w:rFonts w:ascii="Arial" w:hAnsi="Arial" w:cs="Arial"/>
          <w:sz w:val="24"/>
          <w:szCs w:val="24"/>
        </w:rPr>
        <w:t xml:space="preserve"> </w:t>
      </w:r>
      <w:r w:rsidRPr="003D7993">
        <w:rPr>
          <w:rFonts w:ascii="Arial" w:hAnsi="Arial" w:cs="Arial"/>
          <w:spacing w:val="-1"/>
          <w:sz w:val="24"/>
          <w:szCs w:val="24"/>
        </w:rPr>
        <w:t>the</w:t>
      </w:r>
      <w:r w:rsidRPr="003D7993">
        <w:rPr>
          <w:rFonts w:ascii="Arial" w:hAnsi="Arial" w:cs="Arial"/>
          <w:sz w:val="24"/>
          <w:szCs w:val="24"/>
        </w:rPr>
        <w:t xml:space="preserve"> </w:t>
      </w:r>
      <w:r w:rsidRPr="003D7993">
        <w:rPr>
          <w:rFonts w:ascii="Arial" w:hAnsi="Arial" w:cs="Arial"/>
          <w:spacing w:val="-1"/>
          <w:sz w:val="24"/>
          <w:szCs w:val="24"/>
        </w:rPr>
        <w:t>type</w:t>
      </w:r>
      <w:r w:rsidRPr="003D7993">
        <w:rPr>
          <w:rFonts w:ascii="Arial" w:hAnsi="Arial" w:cs="Arial"/>
          <w:sz w:val="24"/>
          <w:szCs w:val="24"/>
        </w:rPr>
        <w:t xml:space="preserve"> </w:t>
      </w:r>
      <w:r w:rsidRPr="003D7993">
        <w:rPr>
          <w:rFonts w:ascii="Arial" w:hAnsi="Arial" w:cs="Arial"/>
          <w:spacing w:val="-1"/>
          <w:sz w:val="24"/>
          <w:szCs w:val="24"/>
        </w:rPr>
        <w:t>of</w:t>
      </w:r>
      <w:r w:rsidRPr="003D7993">
        <w:rPr>
          <w:rFonts w:ascii="Arial" w:hAnsi="Arial" w:cs="Arial"/>
          <w:sz w:val="24"/>
          <w:szCs w:val="24"/>
        </w:rPr>
        <w:t xml:space="preserve"> </w:t>
      </w:r>
      <w:r w:rsidRPr="003D7993">
        <w:rPr>
          <w:rFonts w:ascii="Arial" w:hAnsi="Arial" w:cs="Arial"/>
          <w:spacing w:val="-1"/>
          <w:sz w:val="24"/>
          <w:szCs w:val="24"/>
        </w:rPr>
        <w:t>support</w:t>
      </w:r>
      <w:r w:rsidRPr="003D7993">
        <w:rPr>
          <w:rFonts w:ascii="Arial" w:hAnsi="Arial" w:cs="Arial"/>
          <w:sz w:val="24"/>
          <w:szCs w:val="24"/>
        </w:rPr>
        <w:t xml:space="preserve"> </w:t>
      </w:r>
      <w:r w:rsidRPr="003D7993">
        <w:rPr>
          <w:rFonts w:ascii="Arial" w:hAnsi="Arial" w:cs="Arial"/>
          <w:spacing w:val="1"/>
          <w:sz w:val="24"/>
          <w:szCs w:val="24"/>
        </w:rPr>
        <w:t xml:space="preserve">an individual </w:t>
      </w:r>
      <w:r w:rsidRPr="003D7993">
        <w:rPr>
          <w:rFonts w:ascii="Arial" w:hAnsi="Arial" w:cs="Arial"/>
          <w:spacing w:val="-1"/>
          <w:sz w:val="24"/>
          <w:szCs w:val="24"/>
        </w:rPr>
        <w:t>might</w:t>
      </w:r>
      <w:r w:rsidRPr="003D7993">
        <w:rPr>
          <w:rFonts w:ascii="Arial" w:hAnsi="Arial" w:cs="Arial"/>
          <w:sz w:val="24"/>
          <w:szCs w:val="24"/>
        </w:rPr>
        <w:t xml:space="preserve"> </w:t>
      </w:r>
      <w:r w:rsidRPr="003D7993">
        <w:rPr>
          <w:rFonts w:ascii="Arial" w:hAnsi="Arial" w:cs="Arial"/>
          <w:spacing w:val="-1"/>
          <w:sz w:val="24"/>
          <w:szCs w:val="24"/>
        </w:rPr>
        <w:t>need</w:t>
      </w:r>
      <w:r w:rsidRPr="003D7993">
        <w:rPr>
          <w:rFonts w:ascii="Arial" w:hAnsi="Arial" w:cs="Arial"/>
          <w:sz w:val="24"/>
          <w:szCs w:val="24"/>
        </w:rPr>
        <w:t xml:space="preserve"> </w:t>
      </w:r>
      <w:r w:rsidRPr="003D7993">
        <w:rPr>
          <w:rFonts w:ascii="Arial" w:hAnsi="Arial" w:cs="Arial"/>
          <w:spacing w:val="-1"/>
          <w:sz w:val="24"/>
          <w:szCs w:val="24"/>
        </w:rPr>
        <w:t>when</w:t>
      </w:r>
      <w:r w:rsidRPr="003D7993">
        <w:rPr>
          <w:rFonts w:ascii="Arial" w:hAnsi="Arial" w:cs="Arial"/>
          <w:sz w:val="24"/>
          <w:szCs w:val="24"/>
        </w:rPr>
        <w:t xml:space="preserve"> </w:t>
      </w:r>
      <w:r w:rsidRPr="003D7993">
        <w:rPr>
          <w:rFonts w:ascii="Arial" w:hAnsi="Arial" w:cs="Arial"/>
          <w:spacing w:val="-1"/>
          <w:sz w:val="24"/>
          <w:szCs w:val="24"/>
        </w:rPr>
        <w:t>learning/using</w:t>
      </w:r>
      <w:r w:rsidRPr="003D7993">
        <w:rPr>
          <w:rFonts w:ascii="Arial" w:hAnsi="Arial" w:cs="Arial"/>
          <w:sz w:val="24"/>
          <w:szCs w:val="24"/>
        </w:rPr>
        <w:t xml:space="preserve"> </w:t>
      </w:r>
      <w:r w:rsidRPr="003D7993">
        <w:rPr>
          <w:rFonts w:ascii="Arial" w:hAnsi="Arial" w:cs="Arial"/>
          <w:spacing w:val="-1"/>
          <w:sz w:val="24"/>
          <w:szCs w:val="24"/>
        </w:rPr>
        <w:t>the</w:t>
      </w:r>
      <w:r w:rsidRPr="003D7993">
        <w:rPr>
          <w:rFonts w:ascii="Arial" w:hAnsi="Arial" w:cs="Arial"/>
          <w:sz w:val="24"/>
          <w:szCs w:val="24"/>
        </w:rPr>
        <w:t xml:space="preserve"> </w:t>
      </w:r>
      <w:r w:rsidRPr="003D7993">
        <w:rPr>
          <w:rFonts w:ascii="Arial" w:hAnsi="Arial" w:cs="Arial"/>
          <w:spacing w:val="-1"/>
          <w:sz w:val="24"/>
          <w:szCs w:val="24"/>
        </w:rPr>
        <w:t>symbols</w:t>
      </w:r>
      <w:r w:rsidRPr="003D7993">
        <w:rPr>
          <w:rFonts w:ascii="Arial" w:hAnsi="Arial" w:cs="Arial"/>
          <w:sz w:val="24"/>
          <w:szCs w:val="24"/>
        </w:rPr>
        <w:t xml:space="preserve"> </w:t>
      </w:r>
      <w:r w:rsidRPr="003D7993">
        <w:rPr>
          <w:rFonts w:ascii="Arial" w:hAnsi="Arial" w:cs="Arial"/>
          <w:spacing w:val="-1"/>
          <w:sz w:val="24"/>
          <w:szCs w:val="24"/>
        </w:rPr>
        <w:t>in</w:t>
      </w:r>
      <w:r w:rsidRPr="003D7993">
        <w:rPr>
          <w:rFonts w:ascii="Arial" w:hAnsi="Arial" w:cs="Arial"/>
          <w:spacing w:val="24"/>
          <w:sz w:val="24"/>
          <w:szCs w:val="24"/>
        </w:rPr>
        <w:t xml:space="preserve"> </w:t>
      </w:r>
      <w:r w:rsidRPr="003D7993">
        <w:rPr>
          <w:rFonts w:ascii="Arial" w:hAnsi="Arial" w:cs="Arial"/>
          <w:spacing w:val="-1"/>
          <w:sz w:val="24"/>
          <w:szCs w:val="24"/>
        </w:rPr>
        <w:t>the</w:t>
      </w:r>
      <w:r w:rsidRPr="003D7993">
        <w:rPr>
          <w:rFonts w:ascii="Arial" w:hAnsi="Arial" w:cs="Arial"/>
          <w:sz w:val="24"/>
          <w:szCs w:val="24"/>
        </w:rPr>
        <w:t xml:space="preserve"> </w:t>
      </w:r>
      <w:r w:rsidRPr="003D7993">
        <w:rPr>
          <w:rFonts w:ascii="Arial" w:hAnsi="Arial" w:cs="Arial"/>
          <w:spacing w:val="-1"/>
          <w:sz w:val="24"/>
          <w:szCs w:val="24"/>
        </w:rPr>
        <w:t>book.</w:t>
      </w:r>
    </w:p>
    <w:p w14:paraId="618B5F65" w14:textId="77777777" w:rsidR="003D7993" w:rsidRPr="003D7993" w:rsidRDefault="003D7993" w:rsidP="003D7993">
      <w:pPr>
        <w:tabs>
          <w:tab w:val="left" w:pos="8789"/>
        </w:tabs>
        <w:spacing w:before="69"/>
        <w:ind w:left="120" w:right="108"/>
      </w:pPr>
    </w:p>
    <w:p w14:paraId="3AD78EAB" w14:textId="705C512F" w:rsidR="003D7993" w:rsidRPr="003D7993" w:rsidRDefault="003D7993" w:rsidP="003D7993">
      <w:pPr>
        <w:pStyle w:val="BodyText"/>
        <w:numPr>
          <w:ilvl w:val="0"/>
          <w:numId w:val="1"/>
        </w:numPr>
        <w:tabs>
          <w:tab w:val="left" w:pos="841"/>
        </w:tabs>
        <w:spacing w:before="1" w:line="239" w:lineRule="auto"/>
        <w:ind w:right="176" w:hanging="360"/>
      </w:pPr>
      <w:r w:rsidRPr="003D7993">
        <w:rPr>
          <w:spacing w:val="-1"/>
        </w:rPr>
        <w:t>Discuss</w:t>
      </w:r>
      <w:r w:rsidRPr="003D7993">
        <w:t xml:space="preserve"> </w:t>
      </w:r>
      <w:r w:rsidRPr="003D7993">
        <w:rPr>
          <w:spacing w:val="-1"/>
        </w:rPr>
        <w:t>the</w:t>
      </w:r>
      <w:r w:rsidRPr="003D7993">
        <w:t xml:space="preserve"> </w:t>
      </w:r>
      <w:r w:rsidRPr="003D7993">
        <w:rPr>
          <w:spacing w:val="-1"/>
        </w:rPr>
        <w:t>concept</w:t>
      </w:r>
      <w:r w:rsidRPr="003D7993">
        <w:t xml:space="preserve"> </w:t>
      </w:r>
      <w:r w:rsidRPr="003D7993">
        <w:rPr>
          <w:spacing w:val="-1"/>
        </w:rPr>
        <w:t>of</w:t>
      </w:r>
      <w:r w:rsidRPr="003D7993">
        <w:t xml:space="preserve"> </w:t>
      </w:r>
      <w:r w:rsidRPr="003D7993">
        <w:rPr>
          <w:spacing w:val="-1"/>
        </w:rPr>
        <w:t>the</w:t>
      </w:r>
      <w:r w:rsidRPr="003D7993">
        <w:t xml:space="preserve"> </w:t>
      </w:r>
      <w:r w:rsidRPr="003D7993">
        <w:rPr>
          <w:spacing w:val="-1"/>
        </w:rPr>
        <w:t>symbol</w:t>
      </w:r>
      <w:r w:rsidRPr="003D7993">
        <w:t xml:space="preserve"> </w:t>
      </w:r>
      <w:r w:rsidRPr="003D7993">
        <w:rPr>
          <w:spacing w:val="-1"/>
        </w:rPr>
        <w:t xml:space="preserve">and </w:t>
      </w:r>
      <w:r w:rsidRPr="003D7993">
        <w:t>what it means.</w:t>
      </w:r>
      <w:r w:rsidRPr="003D7993">
        <w:rPr>
          <w:spacing w:val="1"/>
        </w:rPr>
        <w:t xml:space="preserve"> </w:t>
      </w:r>
      <w:r w:rsidRPr="003D7993">
        <w:t>Talk about how the</w:t>
      </w:r>
      <w:r w:rsidRPr="003D7993">
        <w:rPr>
          <w:spacing w:val="28"/>
        </w:rPr>
        <w:t xml:space="preserve"> </w:t>
      </w:r>
      <w:r w:rsidRPr="003D7993">
        <w:rPr>
          <w:spacing w:val="-1"/>
        </w:rPr>
        <w:t>picture</w:t>
      </w:r>
      <w:r w:rsidRPr="003D7993">
        <w:t xml:space="preserve"> </w:t>
      </w:r>
      <w:r w:rsidRPr="003D7993">
        <w:rPr>
          <w:spacing w:val="-1"/>
        </w:rPr>
        <w:t>represents</w:t>
      </w:r>
      <w:r w:rsidRPr="003D7993">
        <w:t xml:space="preserve"> </w:t>
      </w:r>
      <w:r w:rsidRPr="003D7993">
        <w:rPr>
          <w:spacing w:val="-1"/>
        </w:rPr>
        <w:t>the</w:t>
      </w:r>
      <w:r w:rsidRPr="003D7993">
        <w:t xml:space="preserve"> </w:t>
      </w:r>
      <w:r w:rsidRPr="003D7993">
        <w:rPr>
          <w:spacing w:val="-1"/>
        </w:rPr>
        <w:t>object</w:t>
      </w:r>
      <w:r w:rsidRPr="003D7993">
        <w:t xml:space="preserve"> </w:t>
      </w:r>
      <w:r w:rsidRPr="003D7993">
        <w:rPr>
          <w:spacing w:val="-1"/>
        </w:rPr>
        <w:t>or</w:t>
      </w:r>
      <w:r w:rsidRPr="003D7993">
        <w:t xml:space="preserve"> </w:t>
      </w:r>
      <w:r w:rsidRPr="003D7993">
        <w:rPr>
          <w:spacing w:val="-1"/>
        </w:rPr>
        <w:t>concept.</w:t>
      </w:r>
      <w:r w:rsidRPr="003D7993">
        <w:t xml:space="preserve"> </w:t>
      </w:r>
      <w:del w:id="4" w:author="Sean Black" w:date="2016-01-28T15:58:00Z">
        <w:r w:rsidRPr="003D7993" w:rsidDel="00FB2D98">
          <w:rPr>
            <w:spacing w:val="1"/>
          </w:rPr>
          <w:delText xml:space="preserve"> </w:delText>
        </w:r>
      </w:del>
      <w:r w:rsidRPr="003D7993">
        <w:rPr>
          <w:spacing w:val="-1"/>
        </w:rPr>
        <w:t>Some</w:t>
      </w:r>
      <w:r w:rsidRPr="003D7993">
        <w:t xml:space="preserve"> </w:t>
      </w:r>
      <w:r w:rsidRPr="003D7993">
        <w:rPr>
          <w:spacing w:val="-1"/>
        </w:rPr>
        <w:t>individuals</w:t>
      </w:r>
      <w:r w:rsidRPr="003D7993">
        <w:t xml:space="preserve"> </w:t>
      </w:r>
      <w:r w:rsidRPr="003D7993">
        <w:rPr>
          <w:spacing w:val="-1"/>
        </w:rPr>
        <w:t>will</w:t>
      </w:r>
      <w:r w:rsidRPr="003D7993">
        <w:t xml:space="preserve"> </w:t>
      </w:r>
      <w:r w:rsidRPr="003D7993">
        <w:rPr>
          <w:spacing w:val="-1"/>
        </w:rPr>
        <w:t>understand</w:t>
      </w:r>
      <w:r w:rsidRPr="003D7993">
        <w:rPr>
          <w:spacing w:val="22"/>
        </w:rPr>
        <w:t xml:space="preserve"> </w:t>
      </w:r>
      <w:r w:rsidRPr="003D7993">
        <w:rPr>
          <w:spacing w:val="-1"/>
        </w:rPr>
        <w:t>the</w:t>
      </w:r>
      <w:r w:rsidRPr="003D7993">
        <w:t xml:space="preserve"> </w:t>
      </w:r>
      <w:r w:rsidRPr="003D7993">
        <w:rPr>
          <w:spacing w:val="-1"/>
        </w:rPr>
        <w:t>concept</w:t>
      </w:r>
      <w:r w:rsidRPr="003D7993">
        <w:t xml:space="preserve"> </w:t>
      </w:r>
      <w:r w:rsidRPr="003D7993">
        <w:rPr>
          <w:spacing w:val="-1"/>
        </w:rPr>
        <w:t>and</w:t>
      </w:r>
      <w:r w:rsidRPr="003D7993">
        <w:t xml:space="preserve"> </w:t>
      </w:r>
      <w:r w:rsidRPr="003D7993">
        <w:rPr>
          <w:spacing w:val="-1"/>
        </w:rPr>
        <w:t>will</w:t>
      </w:r>
      <w:r w:rsidRPr="003D7993">
        <w:t xml:space="preserve"> </w:t>
      </w:r>
      <w:r w:rsidRPr="003D7993">
        <w:rPr>
          <w:spacing w:val="-1"/>
        </w:rPr>
        <w:t>need</w:t>
      </w:r>
      <w:r w:rsidRPr="003D7993">
        <w:t xml:space="preserve"> </w:t>
      </w:r>
      <w:r w:rsidRPr="003D7993">
        <w:rPr>
          <w:spacing w:val="-1"/>
        </w:rPr>
        <w:t>to</w:t>
      </w:r>
      <w:r w:rsidRPr="003D7993">
        <w:t xml:space="preserve"> </w:t>
      </w:r>
      <w:r w:rsidRPr="003D7993">
        <w:rPr>
          <w:spacing w:val="-1"/>
        </w:rPr>
        <w:t>know</w:t>
      </w:r>
      <w:r w:rsidRPr="003D7993">
        <w:t xml:space="preserve"> </w:t>
      </w:r>
      <w:r w:rsidRPr="003D7993">
        <w:rPr>
          <w:spacing w:val="-1"/>
        </w:rPr>
        <w:t>how</w:t>
      </w:r>
      <w:r w:rsidRPr="003D7993">
        <w:rPr>
          <w:spacing w:val="-2"/>
        </w:rPr>
        <w:t xml:space="preserve"> </w:t>
      </w:r>
      <w:r w:rsidRPr="003D7993">
        <w:rPr>
          <w:spacing w:val="-1"/>
        </w:rPr>
        <w:t>the</w:t>
      </w:r>
      <w:r w:rsidRPr="003D7993">
        <w:t xml:space="preserve"> </w:t>
      </w:r>
      <w:r w:rsidRPr="003D7993">
        <w:rPr>
          <w:spacing w:val="-1"/>
        </w:rPr>
        <w:t>picture</w:t>
      </w:r>
      <w:r w:rsidRPr="003D7993">
        <w:t xml:space="preserve"> </w:t>
      </w:r>
      <w:r w:rsidRPr="003D7993">
        <w:rPr>
          <w:spacing w:val="-1"/>
        </w:rPr>
        <w:t xml:space="preserve">represents </w:t>
      </w:r>
      <w:r w:rsidRPr="003D7993">
        <w:t>it.</w:t>
      </w:r>
      <w:r w:rsidRPr="003D7993">
        <w:rPr>
          <w:spacing w:val="65"/>
        </w:rPr>
        <w:t xml:space="preserve"> </w:t>
      </w:r>
      <w:r w:rsidRPr="003D7993">
        <w:t>Others</w:t>
      </w:r>
      <w:r w:rsidRPr="003D7993">
        <w:rPr>
          <w:spacing w:val="33"/>
        </w:rPr>
        <w:t xml:space="preserve"> </w:t>
      </w:r>
      <w:r w:rsidRPr="003D7993">
        <w:rPr>
          <w:spacing w:val="-1"/>
        </w:rPr>
        <w:t>will</w:t>
      </w:r>
      <w:r w:rsidRPr="003D7993">
        <w:t xml:space="preserve"> </w:t>
      </w:r>
      <w:r w:rsidRPr="003D7993">
        <w:rPr>
          <w:spacing w:val="-1"/>
        </w:rPr>
        <w:t>not</w:t>
      </w:r>
      <w:r w:rsidRPr="003D7993">
        <w:t xml:space="preserve"> </w:t>
      </w:r>
      <w:r w:rsidRPr="003D7993">
        <w:rPr>
          <w:spacing w:val="-1"/>
        </w:rPr>
        <w:t>know</w:t>
      </w:r>
      <w:r w:rsidRPr="003D7993">
        <w:t xml:space="preserve"> </w:t>
      </w:r>
      <w:r w:rsidRPr="003D7993">
        <w:rPr>
          <w:spacing w:val="-1"/>
        </w:rPr>
        <w:t>the</w:t>
      </w:r>
      <w:r w:rsidRPr="003D7993">
        <w:t xml:space="preserve"> </w:t>
      </w:r>
      <w:r w:rsidRPr="003D7993">
        <w:rPr>
          <w:spacing w:val="-1"/>
        </w:rPr>
        <w:t>meaning</w:t>
      </w:r>
      <w:r w:rsidRPr="003D7993">
        <w:t xml:space="preserve"> </w:t>
      </w:r>
      <w:r w:rsidRPr="003D7993">
        <w:rPr>
          <w:spacing w:val="-1"/>
        </w:rPr>
        <w:t>of</w:t>
      </w:r>
      <w:r w:rsidRPr="003D7993">
        <w:t xml:space="preserve"> </w:t>
      </w:r>
      <w:r w:rsidRPr="003D7993">
        <w:rPr>
          <w:spacing w:val="-1"/>
        </w:rPr>
        <w:t>the</w:t>
      </w:r>
      <w:r w:rsidRPr="003D7993">
        <w:t xml:space="preserve"> </w:t>
      </w:r>
      <w:r w:rsidRPr="003D7993">
        <w:rPr>
          <w:spacing w:val="-1"/>
        </w:rPr>
        <w:t>word or</w:t>
      </w:r>
      <w:r w:rsidRPr="003D7993">
        <w:t xml:space="preserve"> </w:t>
      </w:r>
      <w:r w:rsidRPr="003D7993">
        <w:rPr>
          <w:spacing w:val="-1"/>
        </w:rPr>
        <w:t>concept</w:t>
      </w:r>
      <w:r w:rsidRPr="003D7993">
        <w:t xml:space="preserve"> </w:t>
      </w:r>
      <w:r w:rsidRPr="003D7993">
        <w:rPr>
          <w:spacing w:val="-1"/>
        </w:rPr>
        <w:t>and</w:t>
      </w:r>
      <w:r w:rsidRPr="003D7993">
        <w:t xml:space="preserve"> </w:t>
      </w:r>
      <w:r w:rsidRPr="003D7993">
        <w:rPr>
          <w:spacing w:val="-1"/>
        </w:rPr>
        <w:t>will</w:t>
      </w:r>
      <w:r w:rsidRPr="003D7993">
        <w:t xml:space="preserve"> </w:t>
      </w:r>
      <w:r w:rsidRPr="003D7993">
        <w:rPr>
          <w:spacing w:val="-1"/>
        </w:rPr>
        <w:t>need</w:t>
      </w:r>
      <w:r w:rsidRPr="003D7993">
        <w:t xml:space="preserve"> you </w:t>
      </w:r>
      <w:r w:rsidRPr="003D7993">
        <w:rPr>
          <w:spacing w:val="-1"/>
        </w:rPr>
        <w:t>to</w:t>
      </w:r>
      <w:r w:rsidRPr="003D7993">
        <w:rPr>
          <w:spacing w:val="26"/>
        </w:rPr>
        <w:t xml:space="preserve"> </w:t>
      </w:r>
      <w:r w:rsidRPr="003D7993">
        <w:rPr>
          <w:spacing w:val="-1"/>
        </w:rPr>
        <w:t>describe</w:t>
      </w:r>
      <w:r w:rsidRPr="003D7993">
        <w:t xml:space="preserve"> </w:t>
      </w:r>
      <w:r w:rsidRPr="003D7993">
        <w:rPr>
          <w:spacing w:val="-1"/>
        </w:rPr>
        <w:t>in</w:t>
      </w:r>
      <w:r w:rsidRPr="003D7993">
        <w:t xml:space="preserve"> </w:t>
      </w:r>
      <w:r w:rsidRPr="003D7993">
        <w:rPr>
          <w:spacing w:val="-1"/>
        </w:rPr>
        <w:t>detail</w:t>
      </w:r>
      <w:r w:rsidRPr="003D7993">
        <w:t xml:space="preserve"> </w:t>
      </w:r>
      <w:r w:rsidRPr="003D7993">
        <w:rPr>
          <w:spacing w:val="-1"/>
        </w:rPr>
        <w:t>what</w:t>
      </w:r>
      <w:r w:rsidRPr="003D7993">
        <w:t xml:space="preserve"> </w:t>
      </w:r>
      <w:r w:rsidRPr="003D7993">
        <w:rPr>
          <w:spacing w:val="-1"/>
        </w:rPr>
        <w:t>it</w:t>
      </w:r>
      <w:r w:rsidRPr="003D7993">
        <w:t xml:space="preserve"> </w:t>
      </w:r>
      <w:r w:rsidRPr="003D7993">
        <w:rPr>
          <w:spacing w:val="-1"/>
        </w:rPr>
        <w:t>means.</w:t>
      </w:r>
      <w:r w:rsidRPr="003D7993">
        <w:t xml:space="preserve"> </w:t>
      </w:r>
      <w:r w:rsidRPr="003D7993">
        <w:rPr>
          <w:spacing w:val="-1"/>
        </w:rPr>
        <w:t>E.g.</w:t>
      </w:r>
      <w:r w:rsidRPr="003D7993">
        <w:t xml:space="preserve"> </w:t>
      </w:r>
      <w:r w:rsidRPr="003D7993">
        <w:rPr>
          <w:spacing w:val="-1"/>
        </w:rPr>
        <w:t>“Running</w:t>
      </w:r>
      <w:r w:rsidRPr="003D7993">
        <w:t xml:space="preserve"> </w:t>
      </w:r>
      <w:r w:rsidRPr="003D7993">
        <w:rPr>
          <w:spacing w:val="-1"/>
        </w:rPr>
        <w:t>is</w:t>
      </w:r>
      <w:r w:rsidRPr="003D7993">
        <w:t xml:space="preserve"> </w:t>
      </w:r>
      <w:r w:rsidRPr="003D7993">
        <w:rPr>
          <w:spacing w:val="-1"/>
        </w:rPr>
        <w:t>when</w:t>
      </w:r>
      <w:r w:rsidRPr="003D7993">
        <w:t xml:space="preserve"> a </w:t>
      </w:r>
      <w:r w:rsidRPr="003D7993">
        <w:rPr>
          <w:spacing w:val="-1"/>
        </w:rPr>
        <w:t>person</w:t>
      </w:r>
      <w:r w:rsidRPr="003D7993">
        <w:t xml:space="preserve"> </w:t>
      </w:r>
      <w:r w:rsidRPr="003D7993">
        <w:rPr>
          <w:spacing w:val="-1"/>
        </w:rPr>
        <w:t>is</w:t>
      </w:r>
      <w:r w:rsidRPr="003D7993">
        <w:rPr>
          <w:spacing w:val="22"/>
        </w:rPr>
        <w:t xml:space="preserve"> </w:t>
      </w:r>
      <w:r w:rsidRPr="003D7993">
        <w:rPr>
          <w:spacing w:val="-1"/>
        </w:rPr>
        <w:t>moving</w:t>
      </w:r>
      <w:r w:rsidRPr="003D7993">
        <w:t xml:space="preserve"> </w:t>
      </w:r>
      <w:r w:rsidRPr="003D7993">
        <w:rPr>
          <w:spacing w:val="-1"/>
        </w:rPr>
        <w:t>very</w:t>
      </w:r>
      <w:r w:rsidRPr="003D7993">
        <w:t xml:space="preserve"> </w:t>
      </w:r>
      <w:r w:rsidRPr="003D7993">
        <w:rPr>
          <w:spacing w:val="-1"/>
        </w:rPr>
        <w:t>fast,</w:t>
      </w:r>
      <w:r w:rsidRPr="003D7993">
        <w:t xml:space="preserve"> </w:t>
      </w:r>
      <w:r w:rsidRPr="003D7993">
        <w:rPr>
          <w:spacing w:val="-1"/>
        </w:rPr>
        <w:t>like</w:t>
      </w:r>
      <w:r w:rsidRPr="003D7993">
        <w:t xml:space="preserve"> </w:t>
      </w:r>
      <w:r w:rsidRPr="003D7993">
        <w:rPr>
          <w:spacing w:val="-1"/>
        </w:rPr>
        <w:t>this.”</w:t>
      </w:r>
      <w:r w:rsidRPr="003D7993">
        <w:t xml:space="preserve"> </w:t>
      </w:r>
      <w:r w:rsidRPr="003D7993">
        <w:rPr>
          <w:spacing w:val="-1"/>
        </w:rPr>
        <w:t>(demonstrate)</w:t>
      </w:r>
      <w:r w:rsidRPr="003D7993">
        <w:t xml:space="preserve"> </w:t>
      </w:r>
      <w:r w:rsidRPr="003D7993">
        <w:rPr>
          <w:spacing w:val="-1"/>
        </w:rPr>
        <w:t>Or</w:t>
      </w:r>
      <w:r w:rsidRPr="003D7993">
        <w:t xml:space="preserve"> </w:t>
      </w:r>
      <w:r w:rsidRPr="003D7993">
        <w:rPr>
          <w:spacing w:val="-1"/>
        </w:rPr>
        <w:t>“This</w:t>
      </w:r>
      <w:r w:rsidRPr="003D7993">
        <w:t xml:space="preserve"> </w:t>
      </w:r>
      <w:r w:rsidRPr="003D7993">
        <w:rPr>
          <w:spacing w:val="-1"/>
        </w:rPr>
        <w:t>picture</w:t>
      </w:r>
      <w:r w:rsidRPr="003D7993">
        <w:t xml:space="preserve"> </w:t>
      </w:r>
      <w:r w:rsidRPr="003D7993">
        <w:rPr>
          <w:spacing w:val="-1"/>
        </w:rPr>
        <w:t>means</w:t>
      </w:r>
      <w:r w:rsidRPr="003D7993">
        <w:t xml:space="preserve"> </w:t>
      </w:r>
      <w:r w:rsidRPr="003D7993">
        <w:rPr>
          <w:spacing w:val="-1"/>
        </w:rPr>
        <w:t>‘run</w:t>
      </w:r>
      <w:ins w:id="5" w:author="Sean Black" w:date="2016-01-28T15:58:00Z">
        <w:r w:rsidR="00FB2D98">
          <w:rPr>
            <w:spacing w:val="-1"/>
          </w:rPr>
          <w:t>.</w:t>
        </w:r>
      </w:ins>
      <w:r w:rsidRPr="003D7993">
        <w:rPr>
          <w:spacing w:val="-1"/>
        </w:rPr>
        <w:t>’</w:t>
      </w:r>
      <w:del w:id="6" w:author="Sean Black" w:date="2016-01-28T15:58:00Z">
        <w:r w:rsidRPr="003D7993" w:rsidDel="00FB2D98">
          <w:rPr>
            <w:spacing w:val="-1"/>
          </w:rPr>
          <w:delText>.</w:delText>
        </w:r>
      </w:del>
      <w:r w:rsidRPr="003D7993">
        <w:rPr>
          <w:spacing w:val="20"/>
        </w:rPr>
        <w:t xml:space="preserve"> </w:t>
      </w:r>
      <w:r w:rsidRPr="003D7993">
        <w:rPr>
          <w:spacing w:val="-1"/>
        </w:rPr>
        <w:t>This</w:t>
      </w:r>
      <w:r w:rsidRPr="003D7993">
        <w:t xml:space="preserve"> </w:t>
      </w:r>
      <w:r w:rsidRPr="003D7993">
        <w:rPr>
          <w:spacing w:val="-1"/>
        </w:rPr>
        <w:t>is</w:t>
      </w:r>
      <w:r w:rsidRPr="003D7993">
        <w:t xml:space="preserve"> a </w:t>
      </w:r>
      <w:r w:rsidRPr="003D7993">
        <w:rPr>
          <w:spacing w:val="-1"/>
        </w:rPr>
        <w:t>picture</w:t>
      </w:r>
      <w:r w:rsidRPr="003D7993">
        <w:t xml:space="preserve"> </w:t>
      </w:r>
      <w:r w:rsidRPr="003D7993">
        <w:rPr>
          <w:spacing w:val="-1"/>
        </w:rPr>
        <w:t>of</w:t>
      </w:r>
      <w:r w:rsidRPr="003D7993">
        <w:t xml:space="preserve"> </w:t>
      </w:r>
      <w:r w:rsidRPr="003D7993">
        <w:rPr>
          <w:spacing w:val="-1"/>
        </w:rPr>
        <w:t>someone</w:t>
      </w:r>
      <w:r w:rsidRPr="003D7993">
        <w:t xml:space="preserve"> </w:t>
      </w:r>
      <w:r w:rsidRPr="003D7993">
        <w:rPr>
          <w:spacing w:val="-1"/>
        </w:rPr>
        <w:t>running.</w:t>
      </w:r>
      <w:r w:rsidRPr="003D7993">
        <w:t xml:space="preserve"> </w:t>
      </w:r>
      <w:del w:id="7" w:author="Sean Black" w:date="2016-01-28T15:58:00Z">
        <w:r w:rsidRPr="003D7993" w:rsidDel="00FB2D98">
          <w:rPr>
            <w:spacing w:val="1"/>
          </w:rPr>
          <w:delText xml:space="preserve"> </w:delText>
        </w:r>
      </w:del>
      <w:r w:rsidRPr="003D7993">
        <w:rPr>
          <w:spacing w:val="-1"/>
        </w:rPr>
        <w:t>Point</w:t>
      </w:r>
      <w:r w:rsidRPr="003D7993">
        <w:rPr>
          <w:spacing w:val="1"/>
        </w:rPr>
        <w:t xml:space="preserve"> </w:t>
      </w:r>
      <w:r w:rsidRPr="003D7993">
        <w:rPr>
          <w:spacing w:val="-1"/>
        </w:rPr>
        <w:t>to</w:t>
      </w:r>
      <w:r w:rsidRPr="003D7993">
        <w:t xml:space="preserve"> </w:t>
      </w:r>
      <w:r w:rsidRPr="003D7993">
        <w:rPr>
          <w:spacing w:val="-1"/>
        </w:rPr>
        <w:t>this</w:t>
      </w:r>
      <w:r w:rsidRPr="003D7993">
        <w:t xml:space="preserve"> </w:t>
      </w:r>
      <w:r w:rsidRPr="003D7993">
        <w:rPr>
          <w:spacing w:val="-1"/>
        </w:rPr>
        <w:t>picture</w:t>
      </w:r>
      <w:r w:rsidRPr="003D7993">
        <w:t xml:space="preserve"> </w:t>
      </w:r>
      <w:r w:rsidRPr="003D7993">
        <w:rPr>
          <w:spacing w:val="-1"/>
        </w:rPr>
        <w:t>if</w:t>
      </w:r>
      <w:r w:rsidRPr="003D7993">
        <w:t xml:space="preserve"> </w:t>
      </w:r>
      <w:r w:rsidRPr="003D7993">
        <w:rPr>
          <w:spacing w:val="-1"/>
        </w:rPr>
        <w:t>you</w:t>
      </w:r>
      <w:r w:rsidRPr="003D7993">
        <w:t xml:space="preserve"> </w:t>
      </w:r>
      <w:r w:rsidRPr="003D7993">
        <w:rPr>
          <w:spacing w:val="-1"/>
        </w:rPr>
        <w:t>want</w:t>
      </w:r>
      <w:r w:rsidRPr="003D7993">
        <w:t xml:space="preserve"> </w:t>
      </w:r>
      <w:r w:rsidRPr="003D7993">
        <w:rPr>
          <w:spacing w:val="-1"/>
        </w:rPr>
        <w:t>to</w:t>
      </w:r>
      <w:r w:rsidRPr="003D7993">
        <w:rPr>
          <w:spacing w:val="24"/>
        </w:rPr>
        <w:t xml:space="preserve"> </w:t>
      </w:r>
      <w:r w:rsidRPr="003D7993">
        <w:rPr>
          <w:spacing w:val="-1"/>
        </w:rPr>
        <w:t>tell</w:t>
      </w:r>
      <w:r w:rsidRPr="003D7993">
        <w:t xml:space="preserve"> </w:t>
      </w:r>
      <w:r w:rsidRPr="003D7993">
        <w:rPr>
          <w:spacing w:val="-1"/>
        </w:rPr>
        <w:t>me</w:t>
      </w:r>
      <w:r w:rsidRPr="003D7993">
        <w:t xml:space="preserve"> </w:t>
      </w:r>
      <w:r w:rsidRPr="003D7993">
        <w:rPr>
          <w:spacing w:val="-1"/>
        </w:rPr>
        <w:t>about</w:t>
      </w:r>
      <w:r w:rsidRPr="003D7993">
        <w:t xml:space="preserve"> </w:t>
      </w:r>
      <w:r w:rsidRPr="003D7993">
        <w:rPr>
          <w:spacing w:val="-1"/>
        </w:rPr>
        <w:t>someone</w:t>
      </w:r>
      <w:r w:rsidRPr="003D7993">
        <w:t xml:space="preserve"> </w:t>
      </w:r>
      <w:commentRangeStart w:id="8"/>
      <w:r w:rsidRPr="003D7993">
        <w:rPr>
          <w:spacing w:val="-1"/>
        </w:rPr>
        <w:t>running</w:t>
      </w:r>
      <w:commentRangeEnd w:id="8"/>
      <w:r w:rsidRPr="003D7993">
        <w:rPr>
          <w:rStyle w:val="CommentReference"/>
          <w:rFonts w:asciiTheme="minorHAnsi" w:eastAsiaTheme="minorHAnsi" w:hAnsiTheme="minorHAnsi"/>
        </w:rPr>
        <w:commentReference w:id="8"/>
      </w:r>
      <w:r w:rsidRPr="003D7993">
        <w:rPr>
          <w:spacing w:val="-1"/>
        </w:rPr>
        <w:t>.”</w:t>
      </w:r>
    </w:p>
    <w:p w14:paraId="7A88FBF3" w14:textId="77777777" w:rsidR="003D7993" w:rsidRPr="003D7993" w:rsidRDefault="003D7993" w:rsidP="003D7993">
      <w:pPr>
        <w:pStyle w:val="BodyText"/>
        <w:numPr>
          <w:ilvl w:val="0"/>
          <w:numId w:val="1"/>
        </w:numPr>
        <w:tabs>
          <w:tab w:val="left" w:pos="841"/>
        </w:tabs>
        <w:spacing w:before="22" w:line="274" w:lineRule="exact"/>
        <w:ind w:right="546" w:hanging="360"/>
      </w:pPr>
      <w:r w:rsidRPr="003D7993">
        <w:rPr>
          <w:spacing w:val="-1"/>
        </w:rPr>
        <w:t>Ascertain</w:t>
      </w:r>
      <w:r w:rsidRPr="003D7993">
        <w:t xml:space="preserve"> </w:t>
      </w:r>
      <w:r w:rsidRPr="003D7993">
        <w:rPr>
          <w:spacing w:val="-1"/>
        </w:rPr>
        <w:t>if</w:t>
      </w:r>
      <w:r w:rsidRPr="003D7993">
        <w:t xml:space="preserve"> </w:t>
      </w:r>
      <w:r w:rsidRPr="003D7993">
        <w:rPr>
          <w:spacing w:val="-1"/>
        </w:rPr>
        <w:t>the</w:t>
      </w:r>
      <w:r w:rsidRPr="003D7993">
        <w:t xml:space="preserve"> person </w:t>
      </w:r>
      <w:r w:rsidRPr="003D7993">
        <w:rPr>
          <w:spacing w:val="-1"/>
        </w:rPr>
        <w:t>recognizes</w:t>
      </w:r>
      <w:r w:rsidRPr="003D7993">
        <w:t xml:space="preserve"> a </w:t>
      </w:r>
      <w:r w:rsidRPr="003D7993">
        <w:rPr>
          <w:spacing w:val="-1"/>
        </w:rPr>
        <w:t>picture</w:t>
      </w:r>
      <w:r w:rsidRPr="003D7993">
        <w:t xml:space="preserve"> </w:t>
      </w:r>
      <w:r w:rsidRPr="003D7993">
        <w:rPr>
          <w:spacing w:val="-1"/>
        </w:rPr>
        <w:t>given</w:t>
      </w:r>
      <w:r w:rsidRPr="003D7993">
        <w:t xml:space="preserve"> </w:t>
      </w:r>
      <w:r w:rsidRPr="003D7993">
        <w:rPr>
          <w:spacing w:val="-1"/>
        </w:rPr>
        <w:t>its</w:t>
      </w:r>
      <w:r w:rsidRPr="003D7993">
        <w:t xml:space="preserve"> </w:t>
      </w:r>
      <w:r w:rsidRPr="003D7993">
        <w:rPr>
          <w:spacing w:val="-1"/>
        </w:rPr>
        <w:t>component</w:t>
      </w:r>
      <w:r w:rsidRPr="003D7993">
        <w:rPr>
          <w:spacing w:val="2"/>
        </w:rPr>
        <w:t xml:space="preserve"> </w:t>
      </w:r>
      <w:r w:rsidRPr="003D7993">
        <w:rPr>
          <w:spacing w:val="-1"/>
        </w:rPr>
        <w:t>parts.</w:t>
      </w:r>
      <w:r w:rsidRPr="003D7993">
        <w:rPr>
          <w:spacing w:val="22"/>
        </w:rPr>
        <w:t xml:space="preserve"> </w:t>
      </w:r>
      <w:r w:rsidRPr="003D7993">
        <w:rPr>
          <w:spacing w:val="-1"/>
        </w:rPr>
        <w:t>Give</w:t>
      </w:r>
      <w:r w:rsidRPr="003D7993">
        <w:t xml:space="preserve"> </w:t>
      </w:r>
      <w:r w:rsidRPr="003D7993">
        <w:rPr>
          <w:spacing w:val="-1"/>
        </w:rPr>
        <w:t>the</w:t>
      </w:r>
      <w:r w:rsidRPr="003D7993">
        <w:t xml:space="preserve"> individual </w:t>
      </w:r>
      <w:r w:rsidRPr="003D7993">
        <w:rPr>
          <w:spacing w:val="-1"/>
        </w:rPr>
        <w:t>the</w:t>
      </w:r>
      <w:r w:rsidRPr="003D7993">
        <w:t xml:space="preserve"> </w:t>
      </w:r>
      <w:r w:rsidRPr="003D7993">
        <w:rPr>
          <w:spacing w:val="-1"/>
        </w:rPr>
        <w:t>word</w:t>
      </w:r>
      <w:r w:rsidRPr="003D7993">
        <w:t xml:space="preserve"> </w:t>
      </w:r>
      <w:r w:rsidRPr="003D7993">
        <w:rPr>
          <w:spacing w:val="-1"/>
        </w:rPr>
        <w:t>and</w:t>
      </w:r>
      <w:r w:rsidRPr="003D7993">
        <w:t xml:space="preserve"> a </w:t>
      </w:r>
      <w:r w:rsidRPr="003D7993">
        <w:rPr>
          <w:spacing w:val="-1"/>
        </w:rPr>
        <w:t>description</w:t>
      </w:r>
      <w:r w:rsidRPr="003D7993">
        <w:t xml:space="preserve"> of how it is represented.</w:t>
      </w:r>
    </w:p>
    <w:p w14:paraId="7436A491" w14:textId="72097231" w:rsidR="003D7993" w:rsidRDefault="003D7993" w:rsidP="003D7993">
      <w:pPr>
        <w:pStyle w:val="BodyText"/>
        <w:ind w:right="176" w:firstLine="0"/>
      </w:pPr>
      <w:r w:rsidRPr="003D7993">
        <w:t>E.g. ask her to find the item that</w:t>
      </w:r>
      <w:r w:rsidRPr="003D7993">
        <w:rPr>
          <w:spacing w:val="-1"/>
        </w:rPr>
        <w:t xml:space="preserve"> communicates</w:t>
      </w:r>
      <w:r w:rsidRPr="003D7993">
        <w:t xml:space="preserve"> </w:t>
      </w:r>
      <w:r w:rsidRPr="003D7993">
        <w:rPr>
          <w:spacing w:val="-1"/>
        </w:rPr>
        <w:t>the</w:t>
      </w:r>
      <w:r w:rsidRPr="003D7993">
        <w:t xml:space="preserve"> </w:t>
      </w:r>
      <w:r w:rsidRPr="003D7993">
        <w:rPr>
          <w:spacing w:val="-1"/>
        </w:rPr>
        <w:t>word</w:t>
      </w:r>
      <w:r w:rsidRPr="003D7993">
        <w:t xml:space="preserve"> </w:t>
      </w:r>
      <w:r w:rsidRPr="003D7993">
        <w:rPr>
          <w:spacing w:val="-1"/>
        </w:rPr>
        <w:t>or</w:t>
      </w:r>
      <w:r w:rsidRPr="003D7993">
        <w:t xml:space="preserve"> </w:t>
      </w:r>
      <w:r w:rsidRPr="003D7993">
        <w:rPr>
          <w:spacing w:val="-1"/>
        </w:rPr>
        <w:t>concept</w:t>
      </w:r>
      <w:r w:rsidRPr="003D7993">
        <w:t xml:space="preserve"> </w:t>
      </w:r>
      <w:r w:rsidRPr="003D7993">
        <w:rPr>
          <w:spacing w:val="-1"/>
        </w:rPr>
        <w:t>for</w:t>
      </w:r>
      <w:r w:rsidRPr="003D7993">
        <w:rPr>
          <w:spacing w:val="25"/>
        </w:rPr>
        <w:t xml:space="preserve"> </w:t>
      </w:r>
      <w:ins w:id="9" w:author="Sean Black" w:date="2016-01-28T15:58:00Z">
        <w:r w:rsidR="00FB2D98">
          <w:rPr>
            <w:spacing w:val="-1"/>
          </w:rPr>
          <w:t>“</w:t>
        </w:r>
      </w:ins>
      <w:del w:id="10" w:author="Sean Black" w:date="2016-01-28T15:58:00Z">
        <w:r w:rsidRPr="003D7993" w:rsidDel="00FB2D98">
          <w:rPr>
            <w:spacing w:val="-1"/>
          </w:rPr>
          <w:delText>"</w:delText>
        </w:r>
      </w:del>
      <w:r w:rsidRPr="003D7993">
        <w:rPr>
          <w:spacing w:val="-1"/>
        </w:rPr>
        <w:t>Touch.</w:t>
      </w:r>
      <w:ins w:id="11" w:author="Sean Black" w:date="2016-01-28T15:58:00Z">
        <w:r w:rsidR="00FB2D98">
          <w:rPr>
            <w:spacing w:val="-1"/>
          </w:rPr>
          <w:t>”</w:t>
        </w:r>
      </w:ins>
      <w:del w:id="12" w:author="Sean Black" w:date="2016-01-28T15:58:00Z">
        <w:r w:rsidRPr="003D7993" w:rsidDel="00FB2D98">
          <w:rPr>
            <w:spacing w:val="-1"/>
          </w:rPr>
          <w:delText>"</w:delText>
        </w:r>
      </w:del>
      <w:r w:rsidRPr="003D7993">
        <w:rPr>
          <w:spacing w:val="-1"/>
        </w:rPr>
        <w:t xml:space="preserve"> Tell</w:t>
      </w:r>
      <w:r w:rsidRPr="003D7993">
        <w:t xml:space="preserve"> them </w:t>
      </w:r>
      <w:r w:rsidRPr="003D7993">
        <w:rPr>
          <w:spacing w:val="-1"/>
        </w:rPr>
        <w:t>that</w:t>
      </w:r>
      <w:r w:rsidRPr="003D7993">
        <w:t xml:space="preserve"> </w:t>
      </w:r>
      <w:r w:rsidRPr="003D7993">
        <w:rPr>
          <w:spacing w:val="-1"/>
        </w:rPr>
        <w:t>it</w:t>
      </w:r>
      <w:r w:rsidRPr="003D7993">
        <w:t xml:space="preserve"> </w:t>
      </w:r>
      <w:r w:rsidRPr="003D7993">
        <w:rPr>
          <w:spacing w:val="-1"/>
        </w:rPr>
        <w:t>shows</w:t>
      </w:r>
      <w:r w:rsidRPr="003D7993">
        <w:t xml:space="preserve"> a </w:t>
      </w:r>
      <w:r w:rsidRPr="003D7993">
        <w:rPr>
          <w:spacing w:val="-1"/>
        </w:rPr>
        <w:t>person</w:t>
      </w:r>
      <w:del w:id="13" w:author="Sean Black" w:date="2016-01-28T15:58:00Z">
        <w:r w:rsidRPr="003D7993" w:rsidDel="00FB2D98">
          <w:rPr>
            <w:spacing w:val="-1"/>
          </w:rPr>
          <w:delText>'</w:delText>
        </w:r>
      </w:del>
      <w:ins w:id="14" w:author="Sean Black" w:date="2016-01-28T15:58:00Z">
        <w:r w:rsidR="00FB2D98">
          <w:rPr>
            <w:spacing w:val="-1"/>
          </w:rPr>
          <w:t>’</w:t>
        </w:r>
      </w:ins>
      <w:r w:rsidRPr="003D7993">
        <w:rPr>
          <w:spacing w:val="-1"/>
        </w:rPr>
        <w:t>s</w:t>
      </w:r>
      <w:r w:rsidRPr="003D7993">
        <w:t xml:space="preserve"> </w:t>
      </w:r>
      <w:r w:rsidRPr="003D7993">
        <w:rPr>
          <w:spacing w:val="-1"/>
        </w:rPr>
        <w:t>hand</w:t>
      </w:r>
      <w:r w:rsidRPr="003D7993">
        <w:t xml:space="preserve"> </w:t>
      </w:r>
      <w:r w:rsidRPr="003D7993">
        <w:rPr>
          <w:spacing w:val="-1"/>
        </w:rPr>
        <w:t>touching</w:t>
      </w:r>
      <w:r w:rsidRPr="003D7993">
        <w:t xml:space="preserve"> </w:t>
      </w:r>
      <w:r w:rsidRPr="003D7993">
        <w:rPr>
          <w:spacing w:val="-1"/>
        </w:rPr>
        <w:t>something.</w:t>
      </w:r>
      <w:r w:rsidRPr="003D7993">
        <w:t xml:space="preserve"> </w:t>
      </w:r>
      <w:del w:id="15" w:author="Sean Black" w:date="2016-01-28T15:58:00Z">
        <w:r w:rsidRPr="003D7993" w:rsidDel="00FB2D98">
          <w:delText xml:space="preserve"> </w:delText>
        </w:r>
      </w:del>
      <w:r w:rsidRPr="003D7993">
        <w:rPr>
          <w:spacing w:val="-1"/>
        </w:rPr>
        <w:t>If</w:t>
      </w:r>
      <w:r w:rsidRPr="003D7993">
        <w:t xml:space="preserve"> </w:t>
      </w:r>
      <w:r w:rsidRPr="003D7993">
        <w:rPr>
          <w:spacing w:val="-1"/>
        </w:rPr>
        <w:t>the</w:t>
      </w:r>
      <w:r w:rsidRPr="003D7993">
        <w:rPr>
          <w:spacing w:val="20"/>
        </w:rPr>
        <w:t xml:space="preserve"> </w:t>
      </w:r>
      <w:r w:rsidRPr="003D7993">
        <w:rPr>
          <w:spacing w:val="-1"/>
        </w:rPr>
        <w:t>person</w:t>
      </w:r>
      <w:r w:rsidRPr="003D7993">
        <w:t xml:space="preserve"> </w:t>
      </w:r>
      <w:r w:rsidRPr="003D7993">
        <w:rPr>
          <w:spacing w:val="-1"/>
        </w:rPr>
        <w:t>has</w:t>
      </w:r>
      <w:r w:rsidRPr="003D7993">
        <w:rPr>
          <w:spacing w:val="1"/>
        </w:rPr>
        <w:t xml:space="preserve"> </w:t>
      </w:r>
      <w:r w:rsidRPr="003D7993">
        <w:rPr>
          <w:spacing w:val="-1"/>
        </w:rPr>
        <w:t>difficulty,</w:t>
      </w:r>
      <w:r w:rsidRPr="003D7993">
        <w:t xml:space="preserve"> </w:t>
      </w:r>
      <w:r w:rsidRPr="003D7993">
        <w:rPr>
          <w:spacing w:val="-1"/>
        </w:rPr>
        <w:t>spend</w:t>
      </w:r>
      <w:r w:rsidRPr="003D7993">
        <w:t xml:space="preserve"> </w:t>
      </w:r>
      <w:r w:rsidRPr="003D7993">
        <w:rPr>
          <w:spacing w:val="-1"/>
        </w:rPr>
        <w:t>more time</w:t>
      </w:r>
      <w:r w:rsidRPr="003D7993">
        <w:t xml:space="preserve"> </w:t>
      </w:r>
      <w:r w:rsidRPr="003D7993">
        <w:rPr>
          <w:spacing w:val="-1"/>
        </w:rPr>
        <w:t>discussing</w:t>
      </w:r>
      <w:r w:rsidRPr="003D7993">
        <w:t xml:space="preserve"> </w:t>
      </w:r>
      <w:r w:rsidRPr="003D7993">
        <w:rPr>
          <w:spacing w:val="-1"/>
        </w:rPr>
        <w:t>why</w:t>
      </w:r>
      <w:r w:rsidRPr="003D7993">
        <w:t xml:space="preserve"> </w:t>
      </w:r>
      <w:r w:rsidRPr="003D7993">
        <w:rPr>
          <w:spacing w:val="-1"/>
        </w:rPr>
        <w:t>the</w:t>
      </w:r>
      <w:r w:rsidRPr="003D7993">
        <w:t xml:space="preserve"> </w:t>
      </w:r>
      <w:r w:rsidRPr="003D7993">
        <w:rPr>
          <w:spacing w:val="-1"/>
        </w:rPr>
        <w:t>picture</w:t>
      </w:r>
      <w:r w:rsidRPr="003D7993">
        <w:rPr>
          <w:spacing w:val="29"/>
        </w:rPr>
        <w:t xml:space="preserve"> </w:t>
      </w:r>
      <w:r w:rsidRPr="003D7993">
        <w:t>represents</w:t>
      </w:r>
      <w:r w:rsidRPr="003D7993">
        <w:rPr>
          <w:spacing w:val="-1"/>
        </w:rPr>
        <w:t xml:space="preserve"> </w:t>
      </w:r>
      <w:r w:rsidRPr="003D7993">
        <w:t>this item.</w:t>
      </w:r>
    </w:p>
    <w:p w14:paraId="6F54424A" w14:textId="77777777" w:rsidR="003D7993" w:rsidRPr="003D7993" w:rsidRDefault="003D7993" w:rsidP="003D7993">
      <w:pPr>
        <w:pStyle w:val="BodyText"/>
        <w:ind w:right="176" w:firstLine="0"/>
      </w:pPr>
    </w:p>
    <w:p w14:paraId="0E7FF537" w14:textId="05E05EC8" w:rsidR="003D7993" w:rsidRPr="003D7993" w:rsidRDefault="003D7993" w:rsidP="003D7993">
      <w:pPr>
        <w:pStyle w:val="BodyText"/>
        <w:numPr>
          <w:ilvl w:val="0"/>
          <w:numId w:val="1"/>
        </w:numPr>
        <w:tabs>
          <w:tab w:val="left" w:pos="841"/>
        </w:tabs>
        <w:spacing w:line="293" w:lineRule="exact"/>
        <w:ind w:hanging="360"/>
      </w:pPr>
      <w:r w:rsidRPr="003D7993">
        <w:rPr>
          <w:spacing w:val="-1"/>
        </w:rPr>
        <w:t>Determine</w:t>
      </w:r>
      <w:r w:rsidRPr="003D7993">
        <w:t xml:space="preserve"> </w:t>
      </w:r>
      <w:r w:rsidRPr="003D7993">
        <w:rPr>
          <w:spacing w:val="-1"/>
        </w:rPr>
        <w:t>if</w:t>
      </w:r>
      <w:r w:rsidRPr="003D7993">
        <w:t xml:space="preserve"> </w:t>
      </w:r>
      <w:r w:rsidRPr="003D7993">
        <w:rPr>
          <w:spacing w:val="-1"/>
        </w:rPr>
        <w:t>the</w:t>
      </w:r>
      <w:r w:rsidRPr="003D7993">
        <w:t xml:space="preserve"> individual </w:t>
      </w:r>
      <w:r w:rsidRPr="003D7993">
        <w:rPr>
          <w:spacing w:val="-1"/>
        </w:rPr>
        <w:t>recognizes</w:t>
      </w:r>
      <w:r w:rsidRPr="003D7993">
        <w:t xml:space="preserve"> a </w:t>
      </w:r>
      <w:r w:rsidRPr="003D7993">
        <w:rPr>
          <w:spacing w:val="-1"/>
        </w:rPr>
        <w:t>picture</w:t>
      </w:r>
      <w:r w:rsidRPr="003D7993">
        <w:t xml:space="preserve"> given its verbal label. E.g. ask </w:t>
      </w:r>
      <w:r w:rsidRPr="003D7993">
        <w:rPr>
          <w:spacing w:val="-1"/>
        </w:rPr>
        <w:t>the</w:t>
      </w:r>
      <w:r w:rsidRPr="003D7993">
        <w:t xml:space="preserve"> </w:t>
      </w:r>
      <w:r w:rsidRPr="003D7993">
        <w:rPr>
          <w:spacing w:val="-1"/>
        </w:rPr>
        <w:t>person to</w:t>
      </w:r>
      <w:r w:rsidRPr="003D7993">
        <w:t xml:space="preserve"> </w:t>
      </w:r>
      <w:r w:rsidRPr="003D7993">
        <w:rPr>
          <w:spacing w:val="-1"/>
        </w:rPr>
        <w:t>find</w:t>
      </w:r>
      <w:r w:rsidRPr="003D7993">
        <w:t xml:space="preserve"> </w:t>
      </w:r>
      <w:r w:rsidRPr="003D7993">
        <w:rPr>
          <w:spacing w:val="-1"/>
        </w:rPr>
        <w:t>the</w:t>
      </w:r>
      <w:r w:rsidRPr="003D7993">
        <w:t xml:space="preserve"> </w:t>
      </w:r>
      <w:r w:rsidRPr="003D7993">
        <w:rPr>
          <w:spacing w:val="-1"/>
        </w:rPr>
        <w:t>item</w:t>
      </w:r>
      <w:r w:rsidRPr="003D7993">
        <w:t xml:space="preserve"> </w:t>
      </w:r>
      <w:r w:rsidRPr="003D7993">
        <w:rPr>
          <w:spacing w:val="-1"/>
        </w:rPr>
        <w:t xml:space="preserve">for </w:t>
      </w:r>
      <w:ins w:id="16" w:author="Sean Black" w:date="2016-01-28T15:59:00Z">
        <w:r w:rsidR="00FB2D98">
          <w:rPr>
            <w:spacing w:val="-1"/>
          </w:rPr>
          <w:t>“</w:t>
        </w:r>
      </w:ins>
      <w:del w:id="17" w:author="Sean Black" w:date="2016-01-28T15:58:00Z">
        <w:r w:rsidRPr="003D7993" w:rsidDel="00FB2D98">
          <w:rPr>
            <w:spacing w:val="-1"/>
          </w:rPr>
          <w:delText>"</w:delText>
        </w:r>
      </w:del>
      <w:r w:rsidRPr="003D7993">
        <w:rPr>
          <w:spacing w:val="-1"/>
        </w:rPr>
        <w:t>sexual</w:t>
      </w:r>
      <w:r w:rsidRPr="003D7993">
        <w:t xml:space="preserve"> </w:t>
      </w:r>
      <w:r w:rsidRPr="003D7993">
        <w:rPr>
          <w:spacing w:val="-1"/>
        </w:rPr>
        <w:t>assault</w:t>
      </w:r>
      <w:del w:id="18" w:author="Sean Black" w:date="2016-01-28T15:59:00Z">
        <w:r w:rsidRPr="003D7993" w:rsidDel="00FB2D98">
          <w:rPr>
            <w:spacing w:val="-1"/>
          </w:rPr>
          <w:delText>"</w:delText>
        </w:r>
      </w:del>
      <w:ins w:id="19" w:author="Sean Black" w:date="2016-01-28T15:59:00Z">
        <w:r w:rsidR="00FB2D98">
          <w:rPr>
            <w:spacing w:val="-1"/>
          </w:rPr>
          <w:t>”</w:t>
        </w:r>
      </w:ins>
      <w:r>
        <w:rPr>
          <w:spacing w:val="-1"/>
        </w:rPr>
        <w:t xml:space="preserve"> by just saying the</w:t>
      </w:r>
    </w:p>
    <w:p w14:paraId="5DEEFAD9" w14:textId="5EF13AA1" w:rsidR="003D7993" w:rsidRDefault="003D7993" w:rsidP="003D7993">
      <w:pPr>
        <w:pStyle w:val="BodyText"/>
        <w:ind w:right="176" w:firstLine="0"/>
        <w:rPr>
          <w:spacing w:val="-1"/>
        </w:rPr>
      </w:pPr>
      <w:r w:rsidRPr="003D7993">
        <w:rPr>
          <w:spacing w:val="-1"/>
        </w:rPr>
        <w:t>words.</w:t>
      </w:r>
      <w:r>
        <w:rPr>
          <w:spacing w:val="-1"/>
        </w:rPr>
        <w:t xml:space="preserve"> </w:t>
      </w:r>
      <w:r w:rsidRPr="003D7993">
        <w:rPr>
          <w:spacing w:val="-1"/>
        </w:rPr>
        <w:t>If</w:t>
      </w:r>
      <w:r w:rsidRPr="003D7993">
        <w:t xml:space="preserve"> the person </w:t>
      </w:r>
      <w:r w:rsidRPr="003D7993">
        <w:rPr>
          <w:spacing w:val="-1"/>
        </w:rPr>
        <w:t>has</w:t>
      </w:r>
      <w:r w:rsidRPr="003D7993">
        <w:t xml:space="preserve"> </w:t>
      </w:r>
      <w:r w:rsidRPr="003D7993">
        <w:rPr>
          <w:spacing w:val="-1"/>
        </w:rPr>
        <w:t>difficulty,</w:t>
      </w:r>
      <w:r w:rsidRPr="003D7993">
        <w:t xml:space="preserve"> </w:t>
      </w:r>
      <w:r w:rsidRPr="003D7993">
        <w:rPr>
          <w:spacing w:val="-1"/>
        </w:rPr>
        <w:t>find</w:t>
      </w:r>
      <w:r w:rsidRPr="003D7993">
        <w:t xml:space="preserve"> </w:t>
      </w:r>
      <w:r w:rsidRPr="003D7993">
        <w:rPr>
          <w:spacing w:val="-1"/>
        </w:rPr>
        <w:t>out</w:t>
      </w:r>
      <w:r w:rsidRPr="003D7993">
        <w:rPr>
          <w:spacing w:val="-2"/>
        </w:rPr>
        <w:t xml:space="preserve"> </w:t>
      </w:r>
      <w:r w:rsidRPr="003D7993">
        <w:rPr>
          <w:spacing w:val="-1"/>
        </w:rPr>
        <w:t>if</w:t>
      </w:r>
      <w:r w:rsidRPr="003D7993">
        <w:t xml:space="preserve"> </w:t>
      </w:r>
      <w:r w:rsidRPr="003D7993">
        <w:rPr>
          <w:spacing w:val="-1"/>
        </w:rPr>
        <w:t>they understand</w:t>
      </w:r>
      <w:r w:rsidRPr="003D7993">
        <w:rPr>
          <w:strike/>
          <w:spacing w:val="-1"/>
        </w:rPr>
        <w:t>s</w:t>
      </w:r>
      <w:r w:rsidRPr="003D7993">
        <w:t xml:space="preserve"> </w:t>
      </w:r>
      <w:r w:rsidRPr="003D7993">
        <w:rPr>
          <w:spacing w:val="-1"/>
        </w:rPr>
        <w:t>the</w:t>
      </w:r>
      <w:r w:rsidRPr="003D7993">
        <w:t xml:space="preserve"> </w:t>
      </w:r>
      <w:r w:rsidRPr="003D7993">
        <w:rPr>
          <w:spacing w:val="-1"/>
        </w:rPr>
        <w:t>meaning</w:t>
      </w:r>
      <w:r w:rsidRPr="003D7993">
        <w:t xml:space="preserve"> </w:t>
      </w:r>
      <w:r w:rsidRPr="003D7993">
        <w:rPr>
          <w:spacing w:val="-1"/>
        </w:rPr>
        <w:t>of</w:t>
      </w:r>
      <w:r w:rsidRPr="003D7993">
        <w:t xml:space="preserve"> </w:t>
      </w:r>
      <w:r w:rsidRPr="003D7993">
        <w:rPr>
          <w:spacing w:val="-1"/>
        </w:rPr>
        <w:t>the</w:t>
      </w:r>
      <w:r w:rsidRPr="003D7993">
        <w:rPr>
          <w:spacing w:val="26"/>
        </w:rPr>
        <w:t xml:space="preserve"> </w:t>
      </w:r>
      <w:r w:rsidRPr="003D7993">
        <w:rPr>
          <w:spacing w:val="-1"/>
        </w:rPr>
        <w:t>spoken</w:t>
      </w:r>
      <w:r w:rsidRPr="003D7993">
        <w:t xml:space="preserve"> </w:t>
      </w:r>
      <w:r w:rsidRPr="003D7993">
        <w:rPr>
          <w:spacing w:val="-1"/>
        </w:rPr>
        <w:t>word and</w:t>
      </w:r>
      <w:del w:id="20" w:author="Sean Black" w:date="2016-01-28T15:59:00Z">
        <w:r w:rsidRPr="003D7993" w:rsidDel="00F07D94">
          <w:delText xml:space="preserve"> </w:delText>
        </w:r>
      </w:del>
      <w:r w:rsidRPr="003D7993">
        <w:rPr>
          <w:spacing w:val="-1"/>
        </w:rPr>
        <w:t>/or</w:t>
      </w:r>
      <w:r w:rsidRPr="003D7993">
        <w:t xml:space="preserve"> </w:t>
      </w:r>
      <w:r w:rsidRPr="003D7993">
        <w:rPr>
          <w:spacing w:val="-1"/>
        </w:rPr>
        <w:t>if</w:t>
      </w:r>
      <w:r w:rsidRPr="003D7993">
        <w:t xml:space="preserve"> they </w:t>
      </w:r>
      <w:r w:rsidRPr="003D7993">
        <w:rPr>
          <w:spacing w:val="-1"/>
        </w:rPr>
        <w:t>need</w:t>
      </w:r>
      <w:r w:rsidRPr="003D7993">
        <w:t xml:space="preserve"> </w:t>
      </w:r>
      <w:r w:rsidRPr="003D7993">
        <w:rPr>
          <w:spacing w:val="-1"/>
        </w:rPr>
        <w:t>more</w:t>
      </w:r>
      <w:r w:rsidRPr="003D7993">
        <w:t xml:space="preserve"> </w:t>
      </w:r>
      <w:r w:rsidRPr="003D7993">
        <w:rPr>
          <w:spacing w:val="-1"/>
        </w:rPr>
        <w:t>time</w:t>
      </w:r>
      <w:r w:rsidRPr="003D7993">
        <w:t xml:space="preserve"> </w:t>
      </w:r>
      <w:r w:rsidRPr="003D7993">
        <w:rPr>
          <w:spacing w:val="-1"/>
        </w:rPr>
        <w:t>reviewing</w:t>
      </w:r>
      <w:r w:rsidRPr="003D7993">
        <w:t xml:space="preserve"> </w:t>
      </w:r>
      <w:r w:rsidRPr="003D7993">
        <w:rPr>
          <w:spacing w:val="-1"/>
        </w:rPr>
        <w:t>how</w:t>
      </w:r>
      <w:r w:rsidRPr="003D7993">
        <w:t xml:space="preserve"> </w:t>
      </w:r>
      <w:r w:rsidRPr="003D7993">
        <w:rPr>
          <w:spacing w:val="-1"/>
        </w:rPr>
        <w:t>it</w:t>
      </w:r>
      <w:r w:rsidRPr="003D7993">
        <w:t xml:space="preserve"> </w:t>
      </w:r>
      <w:r w:rsidRPr="003D7993">
        <w:rPr>
          <w:spacing w:val="-1"/>
        </w:rPr>
        <w:t>is</w:t>
      </w:r>
      <w:r w:rsidRPr="003D7993">
        <w:rPr>
          <w:spacing w:val="28"/>
        </w:rPr>
        <w:t xml:space="preserve"> </w:t>
      </w:r>
      <w:r w:rsidRPr="003D7993">
        <w:rPr>
          <w:spacing w:val="-1"/>
        </w:rPr>
        <w:t>represented</w:t>
      </w:r>
      <w:r w:rsidRPr="003D7993">
        <w:t xml:space="preserve"> </w:t>
      </w:r>
      <w:r w:rsidRPr="003D7993">
        <w:rPr>
          <w:spacing w:val="-1"/>
        </w:rPr>
        <w:t>in</w:t>
      </w:r>
      <w:r w:rsidRPr="003D7993">
        <w:t xml:space="preserve"> </w:t>
      </w:r>
      <w:r w:rsidRPr="003D7993">
        <w:rPr>
          <w:spacing w:val="-1"/>
        </w:rPr>
        <w:t>the</w:t>
      </w:r>
      <w:r w:rsidRPr="003D7993">
        <w:t xml:space="preserve"> </w:t>
      </w:r>
      <w:r w:rsidRPr="003D7993">
        <w:rPr>
          <w:spacing w:val="-1"/>
        </w:rPr>
        <w:t>picture.</w:t>
      </w:r>
    </w:p>
    <w:p w14:paraId="341A35B1" w14:textId="77777777" w:rsidR="003D7993" w:rsidRPr="003D7993" w:rsidRDefault="003D7993" w:rsidP="003D7993">
      <w:pPr>
        <w:pStyle w:val="BodyText"/>
        <w:numPr>
          <w:ilvl w:val="0"/>
          <w:numId w:val="1"/>
        </w:numPr>
        <w:tabs>
          <w:tab w:val="left" w:pos="841"/>
        </w:tabs>
        <w:spacing w:line="292" w:lineRule="exact"/>
        <w:ind w:hanging="360"/>
      </w:pPr>
      <w:r w:rsidRPr="003D7993">
        <w:rPr>
          <w:spacing w:val="-1"/>
        </w:rPr>
        <w:t>Discover</w:t>
      </w:r>
      <w:r w:rsidRPr="003D7993">
        <w:t xml:space="preserve"> </w:t>
      </w:r>
      <w:r w:rsidRPr="003D7993">
        <w:rPr>
          <w:spacing w:val="-1"/>
        </w:rPr>
        <w:t>if</w:t>
      </w:r>
      <w:r w:rsidRPr="003D7993">
        <w:t xml:space="preserve"> </w:t>
      </w:r>
      <w:r w:rsidRPr="003D7993">
        <w:rPr>
          <w:spacing w:val="-1"/>
        </w:rPr>
        <w:t>the</w:t>
      </w:r>
      <w:r w:rsidRPr="003D7993">
        <w:t xml:space="preserve"> individual </w:t>
      </w:r>
      <w:r w:rsidRPr="003D7993">
        <w:rPr>
          <w:spacing w:val="-1"/>
        </w:rPr>
        <w:t>understands</w:t>
      </w:r>
      <w:r w:rsidRPr="003D7993">
        <w:t xml:space="preserve"> </w:t>
      </w:r>
      <w:r w:rsidRPr="003D7993">
        <w:rPr>
          <w:spacing w:val="-1"/>
        </w:rPr>
        <w:t>the</w:t>
      </w:r>
      <w:r w:rsidRPr="003D7993">
        <w:t xml:space="preserve"> </w:t>
      </w:r>
      <w:r w:rsidRPr="003D7993">
        <w:rPr>
          <w:spacing w:val="-1"/>
        </w:rPr>
        <w:t>meaning</w:t>
      </w:r>
      <w:r w:rsidRPr="003D7993">
        <w:t xml:space="preserve"> </w:t>
      </w:r>
      <w:r w:rsidRPr="003D7993">
        <w:rPr>
          <w:spacing w:val="-1"/>
        </w:rPr>
        <w:t>of</w:t>
      </w:r>
      <w:r w:rsidRPr="003D7993">
        <w:t xml:space="preserve"> </w:t>
      </w:r>
      <w:r w:rsidRPr="003D7993">
        <w:rPr>
          <w:spacing w:val="-1"/>
        </w:rPr>
        <w:t>the</w:t>
      </w:r>
      <w:r w:rsidRPr="003D7993">
        <w:t xml:space="preserve"> </w:t>
      </w:r>
      <w:r w:rsidRPr="003D7993">
        <w:rPr>
          <w:spacing w:val="-1"/>
        </w:rPr>
        <w:t>symbol.</w:t>
      </w:r>
    </w:p>
    <w:p w14:paraId="6C8A9F7D" w14:textId="3510AFBB" w:rsidR="003D7993" w:rsidRDefault="003D7993" w:rsidP="003D7993">
      <w:pPr>
        <w:pStyle w:val="BodyText"/>
        <w:spacing w:line="274" w:lineRule="exact"/>
        <w:ind w:firstLine="0"/>
        <w:rPr>
          <w:spacing w:val="-1"/>
        </w:rPr>
      </w:pPr>
      <w:r w:rsidRPr="003D7993">
        <w:rPr>
          <w:spacing w:val="-1"/>
        </w:rPr>
        <w:t>Ask</w:t>
      </w:r>
      <w:r w:rsidRPr="003D7993">
        <w:t xml:space="preserve"> </w:t>
      </w:r>
      <w:r w:rsidRPr="003D7993">
        <w:rPr>
          <w:spacing w:val="-1"/>
        </w:rPr>
        <w:t>the</w:t>
      </w:r>
      <w:r w:rsidRPr="003D7993">
        <w:t xml:space="preserve"> person </w:t>
      </w:r>
      <w:r w:rsidRPr="003D7993">
        <w:rPr>
          <w:spacing w:val="-1"/>
        </w:rPr>
        <w:t>to</w:t>
      </w:r>
      <w:r w:rsidRPr="003D7993">
        <w:t xml:space="preserve"> </w:t>
      </w:r>
      <w:r w:rsidRPr="003D7993">
        <w:rPr>
          <w:spacing w:val="-1"/>
        </w:rPr>
        <w:t>locate</w:t>
      </w:r>
      <w:r w:rsidRPr="003D7993">
        <w:t xml:space="preserve"> a </w:t>
      </w:r>
      <w:r w:rsidRPr="003D7993">
        <w:rPr>
          <w:spacing w:val="-1"/>
        </w:rPr>
        <w:t>symbol</w:t>
      </w:r>
      <w:r w:rsidRPr="003D7993">
        <w:t xml:space="preserve"> </w:t>
      </w:r>
      <w:r w:rsidRPr="003D7993">
        <w:rPr>
          <w:spacing w:val="-1"/>
        </w:rPr>
        <w:t>when</w:t>
      </w:r>
      <w:r w:rsidRPr="003D7993">
        <w:t xml:space="preserve"> </w:t>
      </w:r>
      <w:r w:rsidRPr="003D7993">
        <w:rPr>
          <w:spacing w:val="-1"/>
        </w:rPr>
        <w:t>you</w:t>
      </w:r>
      <w:r w:rsidRPr="003D7993">
        <w:t xml:space="preserve"> </w:t>
      </w:r>
      <w:r w:rsidRPr="003D7993">
        <w:rPr>
          <w:spacing w:val="-1"/>
        </w:rPr>
        <w:t>give</w:t>
      </w:r>
      <w:r w:rsidRPr="003D7993">
        <w:t xml:space="preserve"> </w:t>
      </w:r>
      <w:r w:rsidRPr="003D7993">
        <w:rPr>
          <w:spacing w:val="-1"/>
        </w:rPr>
        <w:t>the</w:t>
      </w:r>
      <w:r w:rsidRPr="003D7993">
        <w:t xml:space="preserve"> </w:t>
      </w:r>
      <w:r w:rsidRPr="003D7993">
        <w:rPr>
          <w:spacing w:val="-1"/>
        </w:rPr>
        <w:t>meaning</w:t>
      </w:r>
      <w:r w:rsidRPr="003D7993">
        <w:t xml:space="preserve"> </w:t>
      </w:r>
      <w:r w:rsidRPr="003D7993">
        <w:rPr>
          <w:spacing w:val="-1"/>
        </w:rPr>
        <w:t>of</w:t>
      </w:r>
      <w:r w:rsidRPr="003D7993">
        <w:rPr>
          <w:spacing w:val="2"/>
        </w:rPr>
        <w:t xml:space="preserve"> </w:t>
      </w:r>
      <w:r w:rsidRPr="003D7993">
        <w:rPr>
          <w:spacing w:val="-1"/>
        </w:rPr>
        <w:t>an</w:t>
      </w:r>
      <w:r w:rsidRPr="003D7993">
        <w:t xml:space="preserve"> </w:t>
      </w:r>
      <w:r w:rsidRPr="003D7993">
        <w:rPr>
          <w:spacing w:val="-1"/>
        </w:rPr>
        <w:t>item. E.g.</w:t>
      </w:r>
      <w:r w:rsidRPr="003D7993">
        <w:t xml:space="preserve"> </w:t>
      </w:r>
      <w:r w:rsidRPr="003D7993">
        <w:rPr>
          <w:spacing w:val="-1"/>
        </w:rPr>
        <w:t>ask</w:t>
      </w:r>
      <w:r w:rsidRPr="003D7993">
        <w:t xml:space="preserve"> </w:t>
      </w:r>
      <w:r w:rsidRPr="003D7993">
        <w:rPr>
          <w:spacing w:val="-1"/>
        </w:rPr>
        <w:t>the person to</w:t>
      </w:r>
      <w:r w:rsidRPr="003D7993">
        <w:t xml:space="preserve"> </w:t>
      </w:r>
      <w:r w:rsidRPr="003D7993">
        <w:rPr>
          <w:spacing w:val="-1"/>
        </w:rPr>
        <w:t>find</w:t>
      </w:r>
      <w:r w:rsidRPr="003D7993">
        <w:t xml:space="preserve"> </w:t>
      </w:r>
      <w:r w:rsidRPr="003D7993">
        <w:rPr>
          <w:spacing w:val="-1"/>
        </w:rPr>
        <w:t>the</w:t>
      </w:r>
      <w:r w:rsidRPr="003D7993">
        <w:t xml:space="preserve"> </w:t>
      </w:r>
      <w:r w:rsidRPr="003D7993">
        <w:rPr>
          <w:spacing w:val="-1"/>
        </w:rPr>
        <w:t>one</w:t>
      </w:r>
      <w:r w:rsidRPr="003D7993">
        <w:t xml:space="preserve"> </w:t>
      </w:r>
      <w:r w:rsidRPr="003D7993">
        <w:rPr>
          <w:spacing w:val="-1"/>
        </w:rPr>
        <w:t>that</w:t>
      </w:r>
      <w:r w:rsidRPr="003D7993">
        <w:t xml:space="preserve"> </w:t>
      </w:r>
      <w:r w:rsidRPr="003D7993">
        <w:rPr>
          <w:spacing w:val="-1"/>
        </w:rPr>
        <w:t>goes on</w:t>
      </w:r>
      <w:r w:rsidRPr="003D7993">
        <w:t xml:space="preserve"> a </w:t>
      </w:r>
      <w:del w:id="21" w:author="Sean Black" w:date="2016-01-28T15:59:00Z">
        <w:r w:rsidRPr="003D7993" w:rsidDel="00F07D94">
          <w:rPr>
            <w:spacing w:val="-1"/>
          </w:rPr>
          <w:delText>man's</w:delText>
        </w:r>
        <w:r w:rsidRPr="003D7993" w:rsidDel="00F07D94">
          <w:delText xml:space="preserve"> </w:delText>
        </w:r>
      </w:del>
      <w:r w:rsidRPr="003D7993">
        <w:rPr>
          <w:spacing w:val="-1"/>
        </w:rPr>
        <w:t>penis</w:t>
      </w:r>
      <w:r w:rsidRPr="003D7993">
        <w:t xml:space="preserve"> </w:t>
      </w:r>
      <w:r w:rsidRPr="003D7993">
        <w:rPr>
          <w:spacing w:val="-1"/>
        </w:rPr>
        <w:t>for</w:t>
      </w:r>
      <w:r w:rsidRPr="003D7993">
        <w:t xml:space="preserve"> </w:t>
      </w:r>
      <w:r w:rsidRPr="003D7993">
        <w:rPr>
          <w:spacing w:val="-1"/>
        </w:rPr>
        <w:t>safer</w:t>
      </w:r>
      <w:r w:rsidRPr="003D7993">
        <w:t xml:space="preserve"> </w:t>
      </w:r>
      <w:r w:rsidRPr="003D7993">
        <w:rPr>
          <w:spacing w:val="-1"/>
        </w:rPr>
        <w:t>sex.</w:t>
      </w:r>
      <w:r w:rsidRPr="003D7993">
        <w:rPr>
          <w:spacing w:val="1"/>
        </w:rPr>
        <w:t xml:space="preserve"> </w:t>
      </w:r>
      <w:r w:rsidRPr="003D7993">
        <w:rPr>
          <w:spacing w:val="-1"/>
        </w:rPr>
        <w:t>If</w:t>
      </w:r>
      <w:r w:rsidRPr="003D7993">
        <w:rPr>
          <w:spacing w:val="30"/>
        </w:rPr>
        <w:t xml:space="preserve"> </w:t>
      </w:r>
      <w:r w:rsidRPr="003D7993">
        <w:t xml:space="preserve">the individual </w:t>
      </w:r>
      <w:r w:rsidRPr="003D7993">
        <w:rPr>
          <w:spacing w:val="-1"/>
        </w:rPr>
        <w:t>has</w:t>
      </w:r>
      <w:r w:rsidRPr="003D7993">
        <w:t xml:space="preserve"> </w:t>
      </w:r>
      <w:r w:rsidRPr="003D7993">
        <w:rPr>
          <w:spacing w:val="-1"/>
        </w:rPr>
        <w:t>difficulty,</w:t>
      </w:r>
      <w:r w:rsidRPr="003D7993">
        <w:t xml:space="preserve"> </w:t>
      </w:r>
      <w:r w:rsidRPr="003D7993">
        <w:rPr>
          <w:spacing w:val="-1"/>
        </w:rPr>
        <w:t>find</w:t>
      </w:r>
      <w:r w:rsidRPr="003D7993">
        <w:t xml:space="preserve"> </w:t>
      </w:r>
      <w:r w:rsidRPr="003D7993">
        <w:rPr>
          <w:spacing w:val="-1"/>
        </w:rPr>
        <w:t>out</w:t>
      </w:r>
      <w:r w:rsidRPr="003D7993">
        <w:t xml:space="preserve"> </w:t>
      </w:r>
      <w:r w:rsidRPr="003D7993">
        <w:rPr>
          <w:spacing w:val="-1"/>
        </w:rPr>
        <w:t>if</w:t>
      </w:r>
      <w:r w:rsidRPr="003D7993">
        <w:t xml:space="preserve"> they </w:t>
      </w:r>
      <w:r w:rsidRPr="003D7993">
        <w:rPr>
          <w:spacing w:val="-1"/>
        </w:rPr>
        <w:t>understand</w:t>
      </w:r>
      <w:del w:id="22" w:author="Sean Black" w:date="2016-01-28T15:59:00Z">
        <w:r w:rsidRPr="003D7993" w:rsidDel="00F07D94">
          <w:rPr>
            <w:strike/>
            <w:spacing w:val="-1"/>
          </w:rPr>
          <w:delText>s</w:delText>
        </w:r>
      </w:del>
      <w:r w:rsidRPr="003D7993">
        <w:rPr>
          <w:spacing w:val="1"/>
        </w:rPr>
        <w:t xml:space="preserve"> </w:t>
      </w:r>
      <w:r w:rsidRPr="003D7993">
        <w:rPr>
          <w:spacing w:val="-1"/>
        </w:rPr>
        <w:t>the</w:t>
      </w:r>
      <w:r w:rsidRPr="003D7993">
        <w:t xml:space="preserve"> </w:t>
      </w:r>
      <w:r w:rsidRPr="003D7993">
        <w:rPr>
          <w:spacing w:val="-1"/>
        </w:rPr>
        <w:t>function</w:t>
      </w:r>
      <w:r w:rsidRPr="003D7993">
        <w:t xml:space="preserve"> </w:t>
      </w:r>
      <w:r w:rsidRPr="003D7993">
        <w:rPr>
          <w:spacing w:val="-1"/>
        </w:rPr>
        <w:t>or</w:t>
      </w:r>
      <w:r w:rsidRPr="003D7993">
        <w:t xml:space="preserve"> </w:t>
      </w:r>
      <w:r w:rsidRPr="003D7993">
        <w:rPr>
          <w:spacing w:val="-1"/>
        </w:rPr>
        <w:t>meaning</w:t>
      </w:r>
      <w:r w:rsidRPr="003D7993">
        <w:t xml:space="preserve"> </w:t>
      </w:r>
      <w:r w:rsidRPr="003D7993">
        <w:rPr>
          <w:spacing w:val="-1"/>
        </w:rPr>
        <w:t>of</w:t>
      </w:r>
      <w:r w:rsidRPr="003D7993">
        <w:rPr>
          <w:spacing w:val="22"/>
        </w:rPr>
        <w:t xml:space="preserve"> </w:t>
      </w:r>
      <w:r w:rsidRPr="003D7993">
        <w:rPr>
          <w:spacing w:val="-1"/>
        </w:rPr>
        <w:t>the</w:t>
      </w:r>
      <w:r w:rsidRPr="003D7993">
        <w:t xml:space="preserve"> </w:t>
      </w:r>
      <w:r w:rsidRPr="003D7993">
        <w:rPr>
          <w:spacing w:val="-1"/>
        </w:rPr>
        <w:t>item</w:t>
      </w:r>
      <w:r w:rsidRPr="003D7993">
        <w:t xml:space="preserve"> </w:t>
      </w:r>
      <w:r w:rsidRPr="003D7993">
        <w:rPr>
          <w:spacing w:val="-1"/>
        </w:rPr>
        <w:t>and</w:t>
      </w:r>
      <w:r w:rsidRPr="003D7993">
        <w:t xml:space="preserve"> </w:t>
      </w:r>
      <w:r w:rsidRPr="003D7993">
        <w:rPr>
          <w:spacing w:val="-1"/>
        </w:rPr>
        <w:t>/or</w:t>
      </w:r>
      <w:r w:rsidRPr="003D7993">
        <w:t xml:space="preserve"> </w:t>
      </w:r>
      <w:r w:rsidRPr="003D7993">
        <w:rPr>
          <w:spacing w:val="-1"/>
        </w:rPr>
        <w:t>if</w:t>
      </w:r>
      <w:r w:rsidRPr="003D7993">
        <w:t xml:space="preserve"> they </w:t>
      </w:r>
      <w:r w:rsidRPr="003D7993">
        <w:rPr>
          <w:spacing w:val="-1"/>
        </w:rPr>
        <w:t>need</w:t>
      </w:r>
      <w:r w:rsidRPr="003D7993">
        <w:rPr>
          <w:strike/>
          <w:spacing w:val="-1"/>
        </w:rPr>
        <w:t>s</w:t>
      </w:r>
      <w:r w:rsidRPr="003D7993">
        <w:t xml:space="preserve"> </w:t>
      </w:r>
      <w:r w:rsidRPr="003D7993">
        <w:rPr>
          <w:spacing w:val="-1"/>
        </w:rPr>
        <w:t>more</w:t>
      </w:r>
      <w:r w:rsidRPr="003D7993">
        <w:rPr>
          <w:spacing w:val="-2"/>
        </w:rPr>
        <w:t xml:space="preserve"> </w:t>
      </w:r>
      <w:r w:rsidRPr="003D7993">
        <w:rPr>
          <w:spacing w:val="-1"/>
        </w:rPr>
        <w:t>time</w:t>
      </w:r>
      <w:r w:rsidRPr="003D7993">
        <w:t xml:space="preserve"> </w:t>
      </w:r>
      <w:r w:rsidRPr="003D7993">
        <w:rPr>
          <w:spacing w:val="-1"/>
        </w:rPr>
        <w:t>reviewing</w:t>
      </w:r>
      <w:r w:rsidRPr="003D7993">
        <w:t xml:space="preserve"> </w:t>
      </w:r>
      <w:r w:rsidRPr="003D7993">
        <w:rPr>
          <w:spacing w:val="-1"/>
        </w:rPr>
        <w:t>how</w:t>
      </w:r>
      <w:r w:rsidRPr="003D7993">
        <w:t xml:space="preserve"> </w:t>
      </w:r>
      <w:r w:rsidRPr="003D7993">
        <w:rPr>
          <w:spacing w:val="-1"/>
        </w:rPr>
        <w:t>the</w:t>
      </w:r>
      <w:r w:rsidRPr="003D7993">
        <w:t xml:space="preserve"> </w:t>
      </w:r>
      <w:r w:rsidRPr="003D7993">
        <w:rPr>
          <w:spacing w:val="-1"/>
        </w:rPr>
        <w:t>item</w:t>
      </w:r>
      <w:r w:rsidRPr="003D7993">
        <w:t xml:space="preserve"> </w:t>
      </w:r>
      <w:r w:rsidRPr="003D7993">
        <w:rPr>
          <w:spacing w:val="-1"/>
        </w:rPr>
        <w:t>is</w:t>
      </w:r>
      <w:r w:rsidRPr="003D7993">
        <w:rPr>
          <w:spacing w:val="24"/>
        </w:rPr>
        <w:t xml:space="preserve"> </w:t>
      </w:r>
      <w:r w:rsidRPr="003D7993">
        <w:rPr>
          <w:spacing w:val="-1"/>
        </w:rPr>
        <w:t>represented</w:t>
      </w:r>
      <w:r w:rsidRPr="003D7993">
        <w:t xml:space="preserve"> </w:t>
      </w:r>
      <w:r w:rsidRPr="003D7993">
        <w:rPr>
          <w:spacing w:val="-1"/>
        </w:rPr>
        <w:t>in</w:t>
      </w:r>
      <w:r w:rsidRPr="003D7993">
        <w:t xml:space="preserve"> </w:t>
      </w:r>
      <w:r w:rsidRPr="003D7993">
        <w:rPr>
          <w:spacing w:val="-1"/>
        </w:rPr>
        <w:t>the</w:t>
      </w:r>
      <w:r w:rsidRPr="003D7993">
        <w:t xml:space="preserve"> </w:t>
      </w:r>
      <w:r w:rsidRPr="003D7993">
        <w:rPr>
          <w:spacing w:val="-1"/>
        </w:rPr>
        <w:t>picture.</w:t>
      </w:r>
    </w:p>
    <w:p w14:paraId="1D157699" w14:textId="77777777" w:rsidR="003D7993" w:rsidRPr="003D7993" w:rsidRDefault="003D7993" w:rsidP="003D7993">
      <w:pPr>
        <w:pStyle w:val="BodyText"/>
        <w:numPr>
          <w:ilvl w:val="0"/>
          <w:numId w:val="1"/>
        </w:numPr>
        <w:tabs>
          <w:tab w:val="left" w:pos="841"/>
        </w:tabs>
        <w:spacing w:line="276" w:lineRule="exact"/>
        <w:ind w:hanging="360"/>
      </w:pPr>
      <w:r w:rsidRPr="003D7993">
        <w:rPr>
          <w:spacing w:val="-1"/>
        </w:rPr>
        <w:t>Ask</w:t>
      </w:r>
      <w:r w:rsidRPr="003D7993">
        <w:t xml:space="preserve"> </w:t>
      </w:r>
      <w:r w:rsidRPr="003D7993">
        <w:rPr>
          <w:spacing w:val="-1"/>
        </w:rPr>
        <w:t>the</w:t>
      </w:r>
      <w:r w:rsidRPr="003D7993">
        <w:t xml:space="preserve"> person </w:t>
      </w:r>
      <w:r w:rsidRPr="003D7993">
        <w:rPr>
          <w:spacing w:val="-1"/>
        </w:rPr>
        <w:t>to</w:t>
      </w:r>
      <w:r w:rsidRPr="003D7993">
        <w:t xml:space="preserve"> </w:t>
      </w:r>
      <w:r w:rsidRPr="003D7993">
        <w:rPr>
          <w:spacing w:val="-1"/>
        </w:rPr>
        <w:t>use</w:t>
      </w:r>
      <w:r w:rsidRPr="003D7993">
        <w:t xml:space="preserve"> </w:t>
      </w:r>
      <w:r w:rsidRPr="003D7993">
        <w:rPr>
          <w:spacing w:val="-1"/>
        </w:rPr>
        <w:t>the</w:t>
      </w:r>
      <w:r w:rsidRPr="003D7993">
        <w:t xml:space="preserve"> </w:t>
      </w:r>
      <w:r w:rsidRPr="003D7993">
        <w:rPr>
          <w:spacing w:val="-1"/>
        </w:rPr>
        <w:t>items when</w:t>
      </w:r>
      <w:r w:rsidRPr="003D7993">
        <w:t xml:space="preserve"> </w:t>
      </w:r>
      <w:r w:rsidRPr="003D7993">
        <w:rPr>
          <w:spacing w:val="-1"/>
        </w:rPr>
        <w:t>you</w:t>
      </w:r>
      <w:r w:rsidRPr="003D7993">
        <w:t xml:space="preserve"> </w:t>
      </w:r>
      <w:r w:rsidRPr="003D7993">
        <w:rPr>
          <w:spacing w:val="-1"/>
        </w:rPr>
        <w:t>give</w:t>
      </w:r>
      <w:r w:rsidRPr="003D7993">
        <w:t xml:space="preserve"> a </w:t>
      </w:r>
      <w:r w:rsidRPr="003D7993">
        <w:rPr>
          <w:spacing w:val="-1"/>
        </w:rPr>
        <w:t>specific</w:t>
      </w:r>
      <w:r w:rsidRPr="003D7993">
        <w:t xml:space="preserve"> </w:t>
      </w:r>
      <w:r w:rsidRPr="003D7993">
        <w:rPr>
          <w:spacing w:val="-1"/>
        </w:rPr>
        <w:t>context.</w:t>
      </w:r>
    </w:p>
    <w:p w14:paraId="5B738C8B" w14:textId="77777777" w:rsidR="003D7993" w:rsidRPr="003D7993" w:rsidRDefault="003D7993" w:rsidP="003D7993">
      <w:pPr>
        <w:pStyle w:val="BodyText"/>
        <w:spacing w:line="293" w:lineRule="exact"/>
        <w:ind w:firstLine="0"/>
        <w:rPr>
          <w:sz w:val="16"/>
          <w:szCs w:val="16"/>
        </w:rPr>
      </w:pPr>
      <w:r w:rsidRPr="003D7993">
        <w:rPr>
          <w:spacing w:val="-1"/>
        </w:rPr>
        <w:t>E.g. ask</w:t>
      </w:r>
      <w:r w:rsidRPr="003D7993">
        <w:t xml:space="preserve"> them </w:t>
      </w:r>
      <w:r w:rsidRPr="003D7993">
        <w:rPr>
          <w:spacing w:val="-1"/>
        </w:rPr>
        <w:t>how</w:t>
      </w:r>
      <w:r w:rsidRPr="003D7993">
        <w:t xml:space="preserve"> they </w:t>
      </w:r>
      <w:r w:rsidRPr="003D7993">
        <w:rPr>
          <w:spacing w:val="-1"/>
        </w:rPr>
        <w:t>could</w:t>
      </w:r>
      <w:r w:rsidRPr="003D7993">
        <w:t xml:space="preserve"> </w:t>
      </w:r>
      <w:r w:rsidRPr="003D7993">
        <w:rPr>
          <w:spacing w:val="-1"/>
        </w:rPr>
        <w:t>tell</w:t>
      </w:r>
      <w:r w:rsidRPr="003D7993">
        <w:t xml:space="preserve"> </w:t>
      </w:r>
      <w:r w:rsidRPr="003D7993">
        <w:rPr>
          <w:spacing w:val="-1"/>
        </w:rPr>
        <w:t>someone</w:t>
      </w:r>
      <w:r w:rsidRPr="003D7993">
        <w:t xml:space="preserve"> </w:t>
      </w:r>
      <w:r w:rsidRPr="003D7993">
        <w:rPr>
          <w:spacing w:val="-1"/>
        </w:rPr>
        <w:t>to</w:t>
      </w:r>
      <w:r w:rsidRPr="003D7993">
        <w:t xml:space="preserve"> </w:t>
      </w:r>
      <w:r w:rsidRPr="003D7993">
        <w:rPr>
          <w:spacing w:val="-1"/>
        </w:rPr>
        <w:t>use</w:t>
      </w:r>
      <w:r w:rsidRPr="003D7993">
        <w:t xml:space="preserve"> a </w:t>
      </w:r>
      <w:r w:rsidRPr="003D7993">
        <w:rPr>
          <w:spacing w:val="-1"/>
        </w:rPr>
        <w:t>condom.</w:t>
      </w:r>
      <w:r w:rsidRPr="003D7993">
        <w:rPr>
          <w:spacing w:val="8"/>
        </w:rPr>
        <w:t xml:space="preserve"> </w:t>
      </w:r>
      <w:hyperlink w:anchor="_bookmark1" w:history="1">
        <w:r w:rsidRPr="003D7993">
          <w:rPr>
            <w:position w:val="11"/>
            <w:sz w:val="16"/>
          </w:rPr>
          <w:t>5</w:t>
        </w:r>
      </w:hyperlink>
    </w:p>
    <w:p w14:paraId="7AE39CD7" w14:textId="77777777" w:rsidR="003D7993" w:rsidRPr="003D7993" w:rsidRDefault="003D7993" w:rsidP="003D7993">
      <w:pPr>
        <w:rPr>
          <w:rFonts w:ascii="Arial" w:eastAsia="Arial" w:hAnsi="Arial" w:cs="Arial"/>
          <w:sz w:val="20"/>
          <w:szCs w:val="20"/>
        </w:rPr>
      </w:pPr>
    </w:p>
    <w:p w14:paraId="0904D6F9" w14:textId="77777777" w:rsidR="003D7993" w:rsidRPr="003D7993" w:rsidRDefault="003D7993" w:rsidP="003D7993">
      <w:pPr>
        <w:pStyle w:val="BodyText"/>
        <w:tabs>
          <w:tab w:val="left" w:pos="8789"/>
        </w:tabs>
        <w:spacing w:before="69"/>
        <w:ind w:left="119" w:right="108" w:firstLine="0"/>
        <w:rPr>
          <w:rFonts w:cs="Arial"/>
          <w:b/>
          <w:bCs/>
          <w:spacing w:val="23"/>
          <w:sz w:val="28"/>
          <w:szCs w:val="28"/>
        </w:rPr>
      </w:pPr>
      <w:r>
        <w:rPr>
          <w:rFonts w:cs="Arial"/>
          <w:b/>
          <w:bCs/>
          <w:sz w:val="28"/>
          <w:szCs w:val="28"/>
        </w:rPr>
        <w:t>Getting Started with the Conversation</w:t>
      </w:r>
    </w:p>
    <w:p w14:paraId="19B7D378" w14:textId="77777777" w:rsidR="003D7993" w:rsidRPr="003D7993" w:rsidRDefault="003D7993" w:rsidP="003D7993">
      <w:pPr>
        <w:rPr>
          <w:rFonts w:ascii="Arial" w:eastAsia="Arial" w:hAnsi="Arial" w:cs="Arial"/>
          <w:sz w:val="20"/>
          <w:szCs w:val="20"/>
        </w:rPr>
      </w:pPr>
    </w:p>
    <w:p w14:paraId="3C38613C" w14:textId="77777777" w:rsidR="003D7993" w:rsidRPr="003D7993" w:rsidRDefault="003D7993" w:rsidP="003D7993">
      <w:pPr>
        <w:pStyle w:val="BodyText"/>
        <w:numPr>
          <w:ilvl w:val="0"/>
          <w:numId w:val="1"/>
        </w:numPr>
        <w:tabs>
          <w:tab w:val="left" w:pos="861"/>
        </w:tabs>
        <w:spacing w:line="290" w:lineRule="exact"/>
        <w:ind w:left="860" w:hanging="360"/>
      </w:pPr>
      <w:r w:rsidRPr="003D7993">
        <w:rPr>
          <w:spacing w:val="-1"/>
        </w:rPr>
        <w:t>Communicate</w:t>
      </w:r>
      <w:r w:rsidRPr="003D7993">
        <w:t xml:space="preserve"> </w:t>
      </w:r>
      <w:r w:rsidRPr="003D7993">
        <w:rPr>
          <w:spacing w:val="-1"/>
        </w:rPr>
        <w:t>in</w:t>
      </w:r>
      <w:r w:rsidRPr="003D7993">
        <w:t xml:space="preserve"> a </w:t>
      </w:r>
      <w:r w:rsidRPr="003D7993">
        <w:rPr>
          <w:spacing w:val="-1"/>
        </w:rPr>
        <w:t>neutral,</w:t>
      </w:r>
      <w:r w:rsidRPr="003D7993">
        <w:t xml:space="preserve"> </w:t>
      </w:r>
      <w:r w:rsidRPr="003D7993">
        <w:rPr>
          <w:spacing w:val="-1"/>
        </w:rPr>
        <w:t>quiet,</w:t>
      </w:r>
      <w:r w:rsidRPr="003D7993">
        <w:t xml:space="preserve"> </w:t>
      </w:r>
      <w:r w:rsidRPr="003D7993">
        <w:rPr>
          <w:spacing w:val="-1"/>
        </w:rPr>
        <w:t>private</w:t>
      </w:r>
      <w:r w:rsidRPr="003D7993">
        <w:t xml:space="preserve"> </w:t>
      </w:r>
      <w:r w:rsidRPr="003D7993">
        <w:rPr>
          <w:spacing w:val="-1"/>
        </w:rPr>
        <w:t>place</w:t>
      </w:r>
      <w:r w:rsidRPr="003D7993">
        <w:t xml:space="preserve"> </w:t>
      </w:r>
      <w:r w:rsidRPr="003D7993">
        <w:rPr>
          <w:spacing w:val="-1"/>
        </w:rPr>
        <w:t>that</w:t>
      </w:r>
      <w:r w:rsidRPr="003D7993">
        <w:t xml:space="preserve"> </w:t>
      </w:r>
      <w:r w:rsidRPr="003D7993">
        <w:rPr>
          <w:spacing w:val="-1"/>
        </w:rPr>
        <w:t>is</w:t>
      </w:r>
      <w:r w:rsidRPr="003D7993">
        <w:t xml:space="preserve"> </w:t>
      </w:r>
      <w:r w:rsidRPr="003D7993">
        <w:rPr>
          <w:spacing w:val="-1"/>
        </w:rPr>
        <w:t>free</w:t>
      </w:r>
      <w:r w:rsidRPr="003D7993">
        <w:t xml:space="preserve"> </w:t>
      </w:r>
      <w:r w:rsidRPr="003D7993">
        <w:rPr>
          <w:spacing w:val="-1"/>
        </w:rPr>
        <w:t>of</w:t>
      </w:r>
      <w:r w:rsidRPr="003D7993">
        <w:t xml:space="preserve"> </w:t>
      </w:r>
      <w:r w:rsidRPr="003D7993">
        <w:rPr>
          <w:spacing w:val="-1"/>
        </w:rPr>
        <w:t>distractions.</w:t>
      </w:r>
    </w:p>
    <w:p w14:paraId="59F70EF1" w14:textId="77777777" w:rsidR="003D7993" w:rsidRPr="003D7993" w:rsidRDefault="003D7993" w:rsidP="003D7993">
      <w:pPr>
        <w:pStyle w:val="BodyText"/>
        <w:numPr>
          <w:ilvl w:val="0"/>
          <w:numId w:val="1"/>
        </w:numPr>
        <w:tabs>
          <w:tab w:val="left" w:pos="861"/>
        </w:tabs>
        <w:spacing w:line="292" w:lineRule="exact"/>
        <w:ind w:left="860" w:hanging="360"/>
      </w:pPr>
      <w:r w:rsidRPr="003D7993">
        <w:rPr>
          <w:spacing w:val="-1"/>
        </w:rPr>
        <w:t>Talk</w:t>
      </w:r>
      <w:r w:rsidRPr="003D7993">
        <w:t xml:space="preserve"> </w:t>
      </w:r>
      <w:r w:rsidRPr="003D7993">
        <w:rPr>
          <w:spacing w:val="-1"/>
        </w:rPr>
        <w:t>directly</w:t>
      </w:r>
      <w:r w:rsidRPr="003D7993">
        <w:t xml:space="preserve"> </w:t>
      </w:r>
      <w:r w:rsidRPr="003D7993">
        <w:rPr>
          <w:spacing w:val="-1"/>
        </w:rPr>
        <w:t>with the</w:t>
      </w:r>
      <w:r w:rsidRPr="003D7993">
        <w:t xml:space="preserve"> person </w:t>
      </w:r>
      <w:r w:rsidRPr="003D7993">
        <w:rPr>
          <w:spacing w:val="-1"/>
        </w:rPr>
        <w:t>at</w:t>
      </w:r>
      <w:r w:rsidRPr="003D7993">
        <w:t xml:space="preserve"> </w:t>
      </w:r>
      <w:r w:rsidRPr="003D7993">
        <w:rPr>
          <w:spacing w:val="-1"/>
        </w:rPr>
        <w:t>eye</w:t>
      </w:r>
      <w:r w:rsidRPr="003D7993">
        <w:t xml:space="preserve"> </w:t>
      </w:r>
      <w:r w:rsidRPr="003D7993">
        <w:rPr>
          <w:spacing w:val="-1"/>
        </w:rPr>
        <w:t>level.</w:t>
      </w:r>
    </w:p>
    <w:p w14:paraId="76050CB6" w14:textId="77777777" w:rsidR="003D7993" w:rsidRPr="003D7993" w:rsidRDefault="003D7993" w:rsidP="003D7993">
      <w:pPr>
        <w:pStyle w:val="BodyText"/>
        <w:numPr>
          <w:ilvl w:val="0"/>
          <w:numId w:val="1"/>
        </w:numPr>
        <w:tabs>
          <w:tab w:val="left" w:pos="861"/>
        </w:tabs>
        <w:spacing w:line="238" w:lineRule="auto"/>
        <w:ind w:left="860" w:right="305" w:hanging="360"/>
      </w:pPr>
      <w:r w:rsidRPr="003D7993">
        <w:rPr>
          <w:spacing w:val="-1"/>
        </w:rPr>
        <w:t>Be</w:t>
      </w:r>
      <w:r w:rsidRPr="003D7993">
        <w:t xml:space="preserve"> </w:t>
      </w:r>
      <w:r w:rsidRPr="003D7993">
        <w:rPr>
          <w:spacing w:val="-1"/>
        </w:rPr>
        <w:t>clear</w:t>
      </w:r>
      <w:r w:rsidRPr="003D7993">
        <w:t xml:space="preserve"> </w:t>
      </w:r>
      <w:r w:rsidRPr="003D7993">
        <w:rPr>
          <w:spacing w:val="-1"/>
        </w:rPr>
        <w:t>about</w:t>
      </w:r>
      <w:r w:rsidRPr="003D7993">
        <w:t xml:space="preserve"> </w:t>
      </w:r>
      <w:r w:rsidRPr="003D7993">
        <w:rPr>
          <w:spacing w:val="-1"/>
        </w:rPr>
        <w:t>why</w:t>
      </w:r>
      <w:r w:rsidRPr="003D7993">
        <w:t xml:space="preserve"> </w:t>
      </w:r>
      <w:r w:rsidRPr="003D7993">
        <w:rPr>
          <w:spacing w:val="-1"/>
        </w:rPr>
        <w:t>you</w:t>
      </w:r>
      <w:r w:rsidRPr="003D7993">
        <w:t xml:space="preserve"> </w:t>
      </w:r>
      <w:r w:rsidRPr="003D7993">
        <w:rPr>
          <w:spacing w:val="-1"/>
        </w:rPr>
        <w:t>are</w:t>
      </w:r>
      <w:r w:rsidRPr="003D7993">
        <w:t xml:space="preserve"> </w:t>
      </w:r>
      <w:r w:rsidRPr="003D7993">
        <w:rPr>
          <w:spacing w:val="-1"/>
        </w:rPr>
        <w:t>asking</w:t>
      </w:r>
      <w:r w:rsidRPr="003D7993">
        <w:t xml:space="preserve"> </w:t>
      </w:r>
      <w:r w:rsidRPr="003D7993">
        <w:rPr>
          <w:spacing w:val="-1"/>
        </w:rPr>
        <w:t>questions.</w:t>
      </w:r>
      <w:r w:rsidRPr="003D7993">
        <w:t xml:space="preserve">  Explain your role e.g., “I’m</w:t>
      </w:r>
      <w:r w:rsidRPr="003D7993">
        <w:rPr>
          <w:spacing w:val="23"/>
        </w:rPr>
        <w:t xml:space="preserve"> </w:t>
      </w:r>
      <w:r w:rsidRPr="003D7993">
        <w:t xml:space="preserve">a </w:t>
      </w:r>
      <w:r w:rsidRPr="003D7993">
        <w:rPr>
          <w:spacing w:val="-1"/>
        </w:rPr>
        <w:t>person</w:t>
      </w:r>
      <w:r w:rsidRPr="003D7993">
        <w:t xml:space="preserve"> </w:t>
      </w:r>
      <w:r w:rsidRPr="003D7993">
        <w:rPr>
          <w:spacing w:val="-1"/>
        </w:rPr>
        <w:t>who</w:t>
      </w:r>
      <w:r w:rsidRPr="003D7993">
        <w:t xml:space="preserve"> </w:t>
      </w:r>
      <w:r w:rsidRPr="003D7993">
        <w:rPr>
          <w:spacing w:val="-1"/>
        </w:rPr>
        <w:t>helps</w:t>
      </w:r>
      <w:r w:rsidRPr="003D7993">
        <w:t xml:space="preserve"> people </w:t>
      </w:r>
      <w:r w:rsidRPr="003D7993">
        <w:rPr>
          <w:spacing w:val="-1"/>
        </w:rPr>
        <w:t>after</w:t>
      </w:r>
      <w:r w:rsidRPr="003D7993">
        <w:t xml:space="preserve"> </w:t>
      </w:r>
      <w:r w:rsidRPr="003D7993">
        <w:rPr>
          <w:spacing w:val="-1"/>
        </w:rPr>
        <w:t>things</w:t>
      </w:r>
      <w:r w:rsidRPr="003D7993">
        <w:t xml:space="preserve"> </w:t>
      </w:r>
      <w:r w:rsidRPr="003D7993">
        <w:rPr>
          <w:spacing w:val="-1"/>
        </w:rPr>
        <w:t>have</w:t>
      </w:r>
      <w:r w:rsidRPr="003D7993">
        <w:t xml:space="preserve"> </w:t>
      </w:r>
      <w:r w:rsidRPr="003D7993">
        <w:rPr>
          <w:spacing w:val="-1"/>
        </w:rPr>
        <w:t>happened</w:t>
      </w:r>
      <w:r w:rsidRPr="003D7993">
        <w:t xml:space="preserve"> </w:t>
      </w:r>
      <w:r w:rsidRPr="003D7993">
        <w:rPr>
          <w:spacing w:val="-1"/>
        </w:rPr>
        <w:t>to</w:t>
      </w:r>
      <w:r w:rsidRPr="003D7993">
        <w:t xml:space="preserve"> </w:t>
      </w:r>
      <w:r w:rsidRPr="003D7993">
        <w:rPr>
          <w:spacing w:val="-1"/>
        </w:rPr>
        <w:t>them</w:t>
      </w:r>
      <w:r w:rsidRPr="003D7993">
        <w:t xml:space="preserve"> </w:t>
      </w:r>
      <w:r w:rsidRPr="003D7993">
        <w:rPr>
          <w:spacing w:val="-1"/>
        </w:rPr>
        <w:t>they</w:t>
      </w:r>
      <w:r w:rsidRPr="003D7993">
        <w:t xml:space="preserve"> </w:t>
      </w:r>
      <w:r w:rsidRPr="003D7993">
        <w:rPr>
          <w:spacing w:val="-1"/>
        </w:rPr>
        <w:t>do</w:t>
      </w:r>
      <w:r w:rsidRPr="003D7993">
        <w:rPr>
          <w:spacing w:val="22"/>
        </w:rPr>
        <w:t xml:space="preserve"> </w:t>
      </w:r>
      <w:r w:rsidRPr="003D7993">
        <w:t>not like.”</w:t>
      </w:r>
    </w:p>
    <w:p w14:paraId="3AC5A82A" w14:textId="77777777" w:rsidR="003D7993" w:rsidRPr="003D7993" w:rsidRDefault="003D7993" w:rsidP="003D7993">
      <w:pPr>
        <w:pStyle w:val="BodyText"/>
        <w:numPr>
          <w:ilvl w:val="0"/>
          <w:numId w:val="1"/>
        </w:numPr>
        <w:tabs>
          <w:tab w:val="left" w:pos="861"/>
        </w:tabs>
        <w:spacing w:before="1"/>
        <w:ind w:left="860" w:right="242" w:hanging="360"/>
      </w:pPr>
      <w:r w:rsidRPr="003D7993">
        <w:rPr>
          <w:spacing w:val="-1"/>
        </w:rPr>
        <w:t>Frequently</w:t>
      </w:r>
      <w:r w:rsidRPr="003D7993">
        <w:t xml:space="preserve"> </w:t>
      </w:r>
      <w:r w:rsidRPr="003D7993">
        <w:rPr>
          <w:spacing w:val="-1"/>
        </w:rPr>
        <w:t>assure</w:t>
      </w:r>
      <w:r w:rsidRPr="003D7993">
        <w:t xml:space="preserve"> </w:t>
      </w:r>
      <w:r w:rsidRPr="003D7993">
        <w:rPr>
          <w:spacing w:val="-1"/>
        </w:rPr>
        <w:t>the</w:t>
      </w:r>
      <w:r w:rsidRPr="003D7993">
        <w:t xml:space="preserve"> individual </w:t>
      </w:r>
      <w:r w:rsidRPr="003D7993">
        <w:rPr>
          <w:spacing w:val="-1"/>
        </w:rPr>
        <w:t>that</w:t>
      </w:r>
      <w:r w:rsidRPr="003D7993">
        <w:t xml:space="preserve"> </w:t>
      </w:r>
      <w:r w:rsidRPr="003D7993">
        <w:rPr>
          <w:spacing w:val="-1"/>
        </w:rPr>
        <w:t>they did</w:t>
      </w:r>
      <w:r w:rsidRPr="003D7993">
        <w:t xml:space="preserve"> </w:t>
      </w:r>
      <w:r w:rsidRPr="003D7993">
        <w:rPr>
          <w:spacing w:val="-1"/>
        </w:rPr>
        <w:t>nothing</w:t>
      </w:r>
      <w:r w:rsidRPr="003D7993">
        <w:t xml:space="preserve"> </w:t>
      </w:r>
      <w:r w:rsidRPr="003D7993">
        <w:rPr>
          <w:spacing w:val="-1"/>
        </w:rPr>
        <w:t>wrong</w:t>
      </w:r>
      <w:r w:rsidRPr="003D7993">
        <w:t xml:space="preserve"> </w:t>
      </w:r>
      <w:r w:rsidRPr="003D7993">
        <w:rPr>
          <w:spacing w:val="-1"/>
        </w:rPr>
        <w:t>and</w:t>
      </w:r>
      <w:r w:rsidRPr="003D7993">
        <w:t xml:space="preserve"> </w:t>
      </w:r>
      <w:r w:rsidRPr="003D7993">
        <w:rPr>
          <w:spacing w:val="-1"/>
        </w:rPr>
        <w:t>that</w:t>
      </w:r>
      <w:r w:rsidRPr="003D7993">
        <w:t xml:space="preserve"> </w:t>
      </w:r>
      <w:r w:rsidRPr="003D7993">
        <w:rPr>
          <w:spacing w:val="-1"/>
        </w:rPr>
        <w:t>it</w:t>
      </w:r>
      <w:r w:rsidRPr="003D7993">
        <w:t xml:space="preserve"> </w:t>
      </w:r>
      <w:r w:rsidRPr="003D7993">
        <w:rPr>
          <w:spacing w:val="-1"/>
        </w:rPr>
        <w:t>is</w:t>
      </w:r>
      <w:r w:rsidRPr="003D7993">
        <w:t xml:space="preserve"> </w:t>
      </w:r>
      <w:r w:rsidRPr="003D7993">
        <w:rPr>
          <w:spacing w:val="-1"/>
        </w:rPr>
        <w:t>OK</w:t>
      </w:r>
      <w:r w:rsidRPr="003D7993">
        <w:rPr>
          <w:spacing w:val="26"/>
        </w:rPr>
        <w:t xml:space="preserve"> </w:t>
      </w:r>
      <w:r w:rsidRPr="003D7993">
        <w:rPr>
          <w:spacing w:val="-1"/>
        </w:rPr>
        <w:t>if</w:t>
      </w:r>
      <w:r w:rsidRPr="003D7993">
        <w:t xml:space="preserve"> </w:t>
      </w:r>
      <w:r w:rsidRPr="003D7993">
        <w:rPr>
          <w:spacing w:val="-1"/>
        </w:rPr>
        <w:t>they can’t</w:t>
      </w:r>
      <w:r w:rsidRPr="003D7993">
        <w:t xml:space="preserve"> </w:t>
      </w:r>
      <w:r w:rsidRPr="003D7993">
        <w:rPr>
          <w:spacing w:val="-1"/>
        </w:rPr>
        <w:t>remember</w:t>
      </w:r>
      <w:r w:rsidRPr="003D7993">
        <w:t xml:space="preserve"> </w:t>
      </w:r>
      <w:r w:rsidRPr="003D7993">
        <w:rPr>
          <w:spacing w:val="-1"/>
        </w:rPr>
        <w:t>everything.</w:t>
      </w:r>
    </w:p>
    <w:p w14:paraId="4BD12B73" w14:textId="77777777" w:rsidR="003D7993" w:rsidRPr="003D7993" w:rsidRDefault="003D7993" w:rsidP="003D7993">
      <w:pPr>
        <w:pStyle w:val="BodyText"/>
        <w:numPr>
          <w:ilvl w:val="0"/>
          <w:numId w:val="1"/>
        </w:numPr>
        <w:tabs>
          <w:tab w:val="left" w:pos="860"/>
        </w:tabs>
        <w:spacing w:line="293" w:lineRule="exact"/>
        <w:ind w:left="859" w:hanging="359"/>
      </w:pPr>
      <w:r w:rsidRPr="003D7993">
        <w:t xml:space="preserve">Ask questions at the person’s </w:t>
      </w:r>
      <w:r w:rsidRPr="003D7993">
        <w:rPr>
          <w:spacing w:val="-1"/>
        </w:rPr>
        <w:t>ability</w:t>
      </w:r>
      <w:r w:rsidRPr="003D7993">
        <w:t xml:space="preserve"> </w:t>
      </w:r>
      <w:r w:rsidRPr="003D7993">
        <w:rPr>
          <w:spacing w:val="-1"/>
        </w:rPr>
        <w:t>to</w:t>
      </w:r>
      <w:r w:rsidRPr="003D7993">
        <w:t xml:space="preserve"> </w:t>
      </w:r>
      <w:r w:rsidRPr="003D7993">
        <w:rPr>
          <w:spacing w:val="-1"/>
        </w:rPr>
        <w:t>comprehend.</w:t>
      </w:r>
    </w:p>
    <w:p w14:paraId="327CAC9A" w14:textId="77777777" w:rsidR="003D7993" w:rsidRPr="003D7993" w:rsidRDefault="003D7993" w:rsidP="003D7993">
      <w:pPr>
        <w:pStyle w:val="BodyText"/>
        <w:numPr>
          <w:ilvl w:val="0"/>
          <w:numId w:val="1"/>
        </w:numPr>
        <w:tabs>
          <w:tab w:val="left" w:pos="861"/>
        </w:tabs>
        <w:spacing w:line="292" w:lineRule="exact"/>
        <w:ind w:left="860" w:hanging="360"/>
      </w:pPr>
      <w:r w:rsidRPr="003D7993">
        <w:rPr>
          <w:spacing w:val="-1"/>
        </w:rPr>
        <w:t>Be</w:t>
      </w:r>
      <w:r w:rsidRPr="003D7993">
        <w:t xml:space="preserve"> </w:t>
      </w:r>
      <w:r w:rsidRPr="003D7993">
        <w:rPr>
          <w:spacing w:val="-1"/>
        </w:rPr>
        <w:t>courteous</w:t>
      </w:r>
      <w:r w:rsidRPr="003D7993">
        <w:t xml:space="preserve"> </w:t>
      </w:r>
      <w:r w:rsidRPr="003D7993">
        <w:rPr>
          <w:spacing w:val="-1"/>
        </w:rPr>
        <w:t>and</w:t>
      </w:r>
      <w:r w:rsidRPr="003D7993">
        <w:t xml:space="preserve"> </w:t>
      </w:r>
      <w:r w:rsidRPr="003D7993">
        <w:rPr>
          <w:spacing w:val="-1"/>
        </w:rPr>
        <w:t>respectful.</w:t>
      </w:r>
      <w:r w:rsidRPr="003D7993">
        <w:rPr>
          <w:spacing w:val="1"/>
        </w:rPr>
        <w:t xml:space="preserve"> </w:t>
      </w:r>
      <w:r w:rsidRPr="003D7993">
        <w:rPr>
          <w:spacing w:val="-1"/>
        </w:rPr>
        <w:t>Do</w:t>
      </w:r>
      <w:r w:rsidRPr="003D7993">
        <w:t xml:space="preserve"> </w:t>
      </w:r>
      <w:r w:rsidRPr="003D7993">
        <w:rPr>
          <w:spacing w:val="-1"/>
        </w:rPr>
        <w:t>not</w:t>
      </w:r>
      <w:r w:rsidRPr="003D7993">
        <w:t xml:space="preserve"> </w:t>
      </w:r>
      <w:r w:rsidRPr="003D7993">
        <w:rPr>
          <w:spacing w:val="-1"/>
        </w:rPr>
        <w:t>condescend.</w:t>
      </w:r>
    </w:p>
    <w:p w14:paraId="73F650E8" w14:textId="77777777" w:rsidR="003D7993" w:rsidRPr="003D7993" w:rsidRDefault="003D7993" w:rsidP="003D7993">
      <w:pPr>
        <w:pStyle w:val="BodyText"/>
        <w:numPr>
          <w:ilvl w:val="0"/>
          <w:numId w:val="1"/>
        </w:numPr>
        <w:tabs>
          <w:tab w:val="left" w:pos="861"/>
        </w:tabs>
        <w:spacing w:line="292" w:lineRule="exact"/>
        <w:ind w:left="860" w:hanging="360"/>
      </w:pPr>
      <w:r w:rsidRPr="003D7993">
        <w:rPr>
          <w:spacing w:val="-1"/>
        </w:rPr>
        <w:t>Speak</w:t>
      </w:r>
      <w:r w:rsidRPr="003D7993">
        <w:t xml:space="preserve"> </w:t>
      </w:r>
      <w:r w:rsidRPr="003D7993">
        <w:rPr>
          <w:spacing w:val="-1"/>
        </w:rPr>
        <w:t>at</w:t>
      </w:r>
      <w:r w:rsidRPr="003D7993">
        <w:t xml:space="preserve"> a </w:t>
      </w:r>
      <w:r w:rsidRPr="003D7993">
        <w:rPr>
          <w:spacing w:val="-1"/>
        </w:rPr>
        <w:t>normal</w:t>
      </w:r>
      <w:r w:rsidRPr="003D7993">
        <w:t xml:space="preserve"> </w:t>
      </w:r>
      <w:r w:rsidRPr="003D7993">
        <w:rPr>
          <w:spacing w:val="-1"/>
        </w:rPr>
        <w:t>volume</w:t>
      </w:r>
      <w:r w:rsidRPr="003D7993">
        <w:t xml:space="preserve"> </w:t>
      </w:r>
      <w:r w:rsidRPr="003D7993">
        <w:rPr>
          <w:spacing w:val="-1"/>
        </w:rPr>
        <w:t>unless</w:t>
      </w:r>
      <w:r w:rsidRPr="003D7993">
        <w:rPr>
          <w:spacing w:val="1"/>
        </w:rPr>
        <w:t xml:space="preserve"> </w:t>
      </w:r>
      <w:r w:rsidRPr="003D7993">
        <w:rPr>
          <w:spacing w:val="-1"/>
        </w:rPr>
        <w:t>the</w:t>
      </w:r>
      <w:r w:rsidRPr="003D7993">
        <w:t xml:space="preserve"> person </w:t>
      </w:r>
      <w:r w:rsidRPr="003D7993">
        <w:rPr>
          <w:spacing w:val="-1"/>
        </w:rPr>
        <w:t>is</w:t>
      </w:r>
      <w:r w:rsidRPr="003D7993">
        <w:t xml:space="preserve"> </w:t>
      </w:r>
      <w:r w:rsidRPr="003D7993">
        <w:rPr>
          <w:spacing w:val="-1"/>
        </w:rPr>
        <w:t>hard</w:t>
      </w:r>
      <w:r w:rsidRPr="003D7993">
        <w:t xml:space="preserve"> </w:t>
      </w:r>
      <w:r w:rsidRPr="003D7993">
        <w:rPr>
          <w:spacing w:val="-1"/>
        </w:rPr>
        <w:t>of</w:t>
      </w:r>
      <w:r w:rsidRPr="003D7993">
        <w:t xml:space="preserve"> </w:t>
      </w:r>
      <w:r w:rsidRPr="003D7993">
        <w:rPr>
          <w:spacing w:val="-1"/>
        </w:rPr>
        <w:t>hearing.</w:t>
      </w:r>
    </w:p>
    <w:p w14:paraId="4B8AC0A1" w14:textId="77777777" w:rsidR="003D7993" w:rsidRPr="003D7993" w:rsidRDefault="003D7993" w:rsidP="003D7993">
      <w:pPr>
        <w:pStyle w:val="BodyText"/>
        <w:numPr>
          <w:ilvl w:val="0"/>
          <w:numId w:val="1"/>
        </w:numPr>
        <w:tabs>
          <w:tab w:val="left" w:pos="861"/>
        </w:tabs>
        <w:spacing w:line="292" w:lineRule="exact"/>
        <w:ind w:left="860" w:hanging="360"/>
      </w:pPr>
      <w:r w:rsidRPr="003D7993">
        <w:t>Speak simply. Be concrete.</w:t>
      </w:r>
      <w:r w:rsidRPr="003D7993">
        <w:rPr>
          <w:spacing w:val="64"/>
        </w:rPr>
        <w:t xml:space="preserve"> </w:t>
      </w:r>
      <w:r w:rsidRPr="003D7993">
        <w:rPr>
          <w:spacing w:val="-1"/>
        </w:rPr>
        <w:t>Avoid</w:t>
      </w:r>
      <w:r w:rsidRPr="003D7993">
        <w:t xml:space="preserve"> </w:t>
      </w:r>
      <w:r w:rsidRPr="003D7993">
        <w:rPr>
          <w:spacing w:val="-1"/>
        </w:rPr>
        <w:t>technical</w:t>
      </w:r>
      <w:r w:rsidRPr="003D7993">
        <w:t xml:space="preserve"> </w:t>
      </w:r>
      <w:r w:rsidRPr="003D7993">
        <w:rPr>
          <w:spacing w:val="-1"/>
        </w:rPr>
        <w:t>terms</w:t>
      </w:r>
      <w:r w:rsidRPr="003D7993">
        <w:t xml:space="preserve"> </w:t>
      </w:r>
      <w:r w:rsidRPr="003D7993">
        <w:rPr>
          <w:spacing w:val="-1"/>
        </w:rPr>
        <w:t>or</w:t>
      </w:r>
      <w:r w:rsidRPr="003D7993">
        <w:t xml:space="preserve"> </w:t>
      </w:r>
      <w:r w:rsidRPr="003D7993">
        <w:rPr>
          <w:spacing w:val="-1"/>
        </w:rPr>
        <w:t>idioms.  Avoid sarcasm.</w:t>
      </w:r>
    </w:p>
    <w:p w14:paraId="250CAD24" w14:textId="77777777" w:rsidR="003D7993" w:rsidRPr="003D7993" w:rsidRDefault="003D7993" w:rsidP="003D7993">
      <w:pPr>
        <w:pStyle w:val="BodyText"/>
        <w:numPr>
          <w:ilvl w:val="0"/>
          <w:numId w:val="1"/>
        </w:numPr>
        <w:tabs>
          <w:tab w:val="left" w:pos="861"/>
        </w:tabs>
        <w:spacing w:before="21" w:line="274" w:lineRule="exact"/>
        <w:ind w:left="860" w:right="265" w:hanging="360"/>
      </w:pPr>
      <w:r w:rsidRPr="003D7993">
        <w:rPr>
          <w:spacing w:val="-1"/>
        </w:rPr>
        <w:t>Don’t</w:t>
      </w:r>
      <w:r w:rsidRPr="003D7993">
        <w:t xml:space="preserve"> </w:t>
      </w:r>
      <w:r w:rsidRPr="003D7993">
        <w:rPr>
          <w:spacing w:val="-1"/>
        </w:rPr>
        <w:t>overload</w:t>
      </w:r>
      <w:r w:rsidRPr="003D7993">
        <w:t xml:space="preserve"> the person </w:t>
      </w:r>
      <w:r w:rsidRPr="003D7993">
        <w:rPr>
          <w:spacing w:val="-1"/>
        </w:rPr>
        <w:t>with</w:t>
      </w:r>
      <w:r w:rsidRPr="003D7993">
        <w:t xml:space="preserve"> </w:t>
      </w:r>
      <w:r w:rsidRPr="003D7993">
        <w:rPr>
          <w:spacing w:val="-1"/>
        </w:rPr>
        <w:t>too</w:t>
      </w:r>
      <w:r w:rsidRPr="003D7993">
        <w:t xml:space="preserve"> </w:t>
      </w:r>
      <w:r w:rsidRPr="003D7993">
        <w:rPr>
          <w:spacing w:val="-1"/>
        </w:rPr>
        <w:t>much</w:t>
      </w:r>
      <w:r w:rsidRPr="003D7993">
        <w:t xml:space="preserve"> </w:t>
      </w:r>
      <w:r w:rsidRPr="003D7993">
        <w:rPr>
          <w:spacing w:val="-1"/>
        </w:rPr>
        <w:t>information.</w:t>
      </w:r>
      <w:r w:rsidRPr="003D7993">
        <w:t xml:space="preserve"> </w:t>
      </w:r>
      <w:r w:rsidRPr="003D7993">
        <w:rPr>
          <w:spacing w:val="-1"/>
        </w:rPr>
        <w:t>Explain</w:t>
      </w:r>
      <w:r w:rsidRPr="003D7993">
        <w:t xml:space="preserve"> </w:t>
      </w:r>
      <w:r w:rsidRPr="003D7993">
        <w:rPr>
          <w:spacing w:val="-1"/>
        </w:rPr>
        <w:t>one</w:t>
      </w:r>
      <w:r w:rsidRPr="003D7993">
        <w:t xml:space="preserve"> </w:t>
      </w:r>
      <w:r w:rsidRPr="003D7993">
        <w:rPr>
          <w:spacing w:val="-1"/>
        </w:rPr>
        <w:t>idea</w:t>
      </w:r>
      <w:r w:rsidRPr="003D7993">
        <w:t xml:space="preserve"> </w:t>
      </w:r>
      <w:r w:rsidRPr="003D7993">
        <w:rPr>
          <w:spacing w:val="-1"/>
        </w:rPr>
        <w:t>at</w:t>
      </w:r>
      <w:r w:rsidRPr="003D7993">
        <w:rPr>
          <w:spacing w:val="2"/>
        </w:rPr>
        <w:t xml:space="preserve"> </w:t>
      </w:r>
      <w:r w:rsidRPr="003D7993">
        <w:t xml:space="preserve">a </w:t>
      </w:r>
      <w:r w:rsidRPr="003D7993">
        <w:rPr>
          <w:spacing w:val="-1"/>
        </w:rPr>
        <w:t>time.</w:t>
      </w:r>
      <w:r w:rsidRPr="003D7993">
        <w:rPr>
          <w:spacing w:val="20"/>
        </w:rPr>
        <w:t xml:space="preserve"> </w:t>
      </w:r>
      <w:r w:rsidRPr="003D7993">
        <w:rPr>
          <w:spacing w:val="-1"/>
        </w:rPr>
        <w:t>Ask</w:t>
      </w:r>
      <w:r w:rsidRPr="003D7993">
        <w:t xml:space="preserve"> </w:t>
      </w:r>
      <w:r w:rsidRPr="003D7993">
        <w:rPr>
          <w:spacing w:val="-1"/>
        </w:rPr>
        <w:t>one</w:t>
      </w:r>
      <w:r w:rsidRPr="003D7993">
        <w:t xml:space="preserve"> </w:t>
      </w:r>
      <w:r w:rsidRPr="003D7993">
        <w:rPr>
          <w:spacing w:val="-1"/>
        </w:rPr>
        <w:t>question</w:t>
      </w:r>
      <w:r w:rsidRPr="003D7993">
        <w:t xml:space="preserve"> </w:t>
      </w:r>
      <w:r w:rsidRPr="003D7993">
        <w:rPr>
          <w:spacing w:val="-1"/>
        </w:rPr>
        <w:t>at</w:t>
      </w:r>
      <w:r w:rsidRPr="003D7993">
        <w:t xml:space="preserve"> a </w:t>
      </w:r>
      <w:r w:rsidRPr="003D7993">
        <w:rPr>
          <w:spacing w:val="-1"/>
        </w:rPr>
        <w:t>time.</w:t>
      </w:r>
    </w:p>
    <w:p w14:paraId="725B10F2" w14:textId="77777777" w:rsidR="003D7993" w:rsidRPr="003D7993" w:rsidRDefault="003D7993" w:rsidP="003D7993">
      <w:pPr>
        <w:pStyle w:val="BodyText"/>
        <w:numPr>
          <w:ilvl w:val="0"/>
          <w:numId w:val="1"/>
        </w:numPr>
        <w:tabs>
          <w:tab w:val="left" w:pos="861"/>
        </w:tabs>
        <w:spacing w:before="18" w:line="274" w:lineRule="exact"/>
        <w:ind w:left="860" w:right="374" w:hanging="360"/>
        <w:rPr>
          <w:rFonts w:cs="Arial"/>
          <w:sz w:val="20"/>
          <w:szCs w:val="20"/>
        </w:rPr>
      </w:pPr>
      <w:r w:rsidRPr="003D7993">
        <w:rPr>
          <w:spacing w:val="-1"/>
        </w:rPr>
        <w:t>Give</w:t>
      </w:r>
      <w:r w:rsidRPr="003D7993">
        <w:t xml:space="preserve"> </w:t>
      </w:r>
      <w:r w:rsidRPr="003D7993">
        <w:rPr>
          <w:spacing w:val="-1"/>
        </w:rPr>
        <w:t>the</w:t>
      </w:r>
      <w:r w:rsidRPr="003D7993">
        <w:t xml:space="preserve"> individual </w:t>
      </w:r>
      <w:r w:rsidRPr="003D7993">
        <w:rPr>
          <w:spacing w:val="-1"/>
        </w:rPr>
        <w:t>time</w:t>
      </w:r>
      <w:r w:rsidRPr="003D7993">
        <w:t xml:space="preserve"> </w:t>
      </w:r>
      <w:r w:rsidRPr="003D7993">
        <w:rPr>
          <w:spacing w:val="-1"/>
        </w:rPr>
        <w:t>to</w:t>
      </w:r>
      <w:r w:rsidRPr="003D7993">
        <w:t xml:space="preserve"> </w:t>
      </w:r>
      <w:r w:rsidRPr="003D7993">
        <w:rPr>
          <w:spacing w:val="-1"/>
        </w:rPr>
        <w:t>process</w:t>
      </w:r>
      <w:r w:rsidRPr="003D7993">
        <w:t xml:space="preserve"> </w:t>
      </w:r>
      <w:r w:rsidRPr="003D7993">
        <w:rPr>
          <w:spacing w:val="-1"/>
        </w:rPr>
        <w:t>information</w:t>
      </w:r>
      <w:r w:rsidRPr="003D7993">
        <w:t xml:space="preserve"> </w:t>
      </w:r>
      <w:r w:rsidRPr="003D7993">
        <w:rPr>
          <w:spacing w:val="-1"/>
        </w:rPr>
        <w:t>and</w:t>
      </w:r>
      <w:r w:rsidRPr="003D7993">
        <w:t xml:space="preserve"> </w:t>
      </w:r>
      <w:r w:rsidRPr="003D7993">
        <w:rPr>
          <w:spacing w:val="-1"/>
        </w:rPr>
        <w:t>respond.</w:t>
      </w:r>
      <w:r w:rsidRPr="003D7993">
        <w:t xml:space="preserve"> </w:t>
      </w:r>
      <w:r w:rsidRPr="003D7993">
        <w:rPr>
          <w:spacing w:val="-1"/>
        </w:rPr>
        <w:t>Using</w:t>
      </w:r>
      <w:r w:rsidRPr="003D7993">
        <w:t xml:space="preserve"> </w:t>
      </w:r>
      <w:r w:rsidRPr="003D7993">
        <w:rPr>
          <w:spacing w:val="-1"/>
        </w:rPr>
        <w:t>AAC</w:t>
      </w:r>
      <w:r w:rsidRPr="003D7993">
        <w:rPr>
          <w:spacing w:val="20"/>
        </w:rPr>
        <w:t xml:space="preserve"> </w:t>
      </w:r>
      <w:r w:rsidRPr="003D7993">
        <w:rPr>
          <w:spacing w:val="-1"/>
        </w:rPr>
        <w:t>takes</w:t>
      </w:r>
      <w:r w:rsidRPr="003D7993">
        <w:t xml:space="preserve"> </w:t>
      </w:r>
      <w:r w:rsidRPr="003D7993">
        <w:rPr>
          <w:spacing w:val="-1"/>
        </w:rPr>
        <w:t>more</w:t>
      </w:r>
      <w:r w:rsidRPr="003D7993">
        <w:t xml:space="preserve"> </w:t>
      </w:r>
      <w:r w:rsidRPr="003D7993">
        <w:rPr>
          <w:spacing w:val="-1"/>
        </w:rPr>
        <w:t>time</w:t>
      </w:r>
      <w:r w:rsidRPr="003D7993">
        <w:t xml:space="preserve"> </w:t>
      </w:r>
      <w:r w:rsidRPr="003D7993">
        <w:rPr>
          <w:spacing w:val="-1"/>
        </w:rPr>
        <w:t>than</w:t>
      </w:r>
      <w:r w:rsidRPr="003D7993">
        <w:t xml:space="preserve"> </w:t>
      </w:r>
      <w:r w:rsidRPr="003D7993">
        <w:rPr>
          <w:spacing w:val="-1"/>
        </w:rPr>
        <w:t>speaking</w:t>
      </w:r>
      <w:r w:rsidRPr="003D7993">
        <w:t xml:space="preserve"> </w:t>
      </w:r>
      <w:r w:rsidRPr="003D7993">
        <w:rPr>
          <w:spacing w:val="-1"/>
        </w:rPr>
        <w:t>and</w:t>
      </w:r>
      <w:r w:rsidRPr="003D7993">
        <w:t xml:space="preserve"> </w:t>
      </w:r>
      <w:r w:rsidRPr="003D7993">
        <w:rPr>
          <w:spacing w:val="-1"/>
        </w:rPr>
        <w:t>it takes</w:t>
      </w:r>
      <w:r w:rsidRPr="003D7993">
        <w:t xml:space="preserve"> </w:t>
      </w:r>
      <w:r w:rsidRPr="003D7993">
        <w:rPr>
          <w:spacing w:val="-1"/>
        </w:rPr>
        <w:t>time</w:t>
      </w:r>
      <w:r w:rsidRPr="003D7993">
        <w:t xml:space="preserve"> </w:t>
      </w:r>
      <w:r w:rsidRPr="003D7993">
        <w:rPr>
          <w:spacing w:val="-1"/>
        </w:rPr>
        <w:t>to</w:t>
      </w:r>
      <w:r w:rsidRPr="003D7993">
        <w:t xml:space="preserve"> </w:t>
      </w:r>
      <w:r w:rsidRPr="003D7993">
        <w:rPr>
          <w:spacing w:val="-1"/>
        </w:rPr>
        <w:t>construct</w:t>
      </w:r>
      <w:r w:rsidRPr="003D7993">
        <w:t xml:space="preserve"> a </w:t>
      </w:r>
      <w:r w:rsidRPr="003D7993">
        <w:rPr>
          <w:spacing w:val="-1"/>
        </w:rPr>
        <w:t>message.</w:t>
      </w:r>
    </w:p>
    <w:p w14:paraId="2AA61012" w14:textId="77777777" w:rsidR="003D7993" w:rsidRPr="003D7993" w:rsidRDefault="003D7993" w:rsidP="003D7993">
      <w:pPr>
        <w:pStyle w:val="BodyText"/>
        <w:numPr>
          <w:ilvl w:val="0"/>
          <w:numId w:val="1"/>
        </w:numPr>
        <w:tabs>
          <w:tab w:val="left" w:pos="861"/>
        </w:tabs>
        <w:spacing w:line="290" w:lineRule="exact"/>
        <w:ind w:left="860" w:hanging="360"/>
      </w:pPr>
      <w:r w:rsidRPr="003D7993">
        <w:t>Be patient.</w:t>
      </w:r>
      <w:r w:rsidRPr="003D7993">
        <w:rPr>
          <w:spacing w:val="1"/>
        </w:rPr>
        <w:t xml:space="preserve"> </w:t>
      </w:r>
      <w:r w:rsidRPr="003D7993">
        <w:t>Feel comfortable with the silences.</w:t>
      </w:r>
    </w:p>
    <w:p w14:paraId="3FC35BA1" w14:textId="77777777" w:rsidR="003D7993" w:rsidRPr="003D7993" w:rsidRDefault="003D7993" w:rsidP="003D7993">
      <w:pPr>
        <w:pStyle w:val="BodyText"/>
        <w:numPr>
          <w:ilvl w:val="0"/>
          <w:numId w:val="1"/>
        </w:numPr>
        <w:tabs>
          <w:tab w:val="left" w:pos="861"/>
        </w:tabs>
        <w:spacing w:line="292" w:lineRule="exact"/>
        <w:ind w:left="860" w:hanging="360"/>
      </w:pPr>
      <w:r w:rsidRPr="003D7993">
        <w:rPr>
          <w:spacing w:val="-1"/>
        </w:rPr>
        <w:t>Allow</w:t>
      </w:r>
      <w:r w:rsidRPr="003D7993">
        <w:t xml:space="preserve"> </w:t>
      </w:r>
      <w:r w:rsidRPr="003D7993">
        <w:rPr>
          <w:spacing w:val="-1"/>
        </w:rPr>
        <w:t>the</w:t>
      </w:r>
      <w:r w:rsidRPr="003D7993">
        <w:t xml:space="preserve"> individual </w:t>
      </w:r>
      <w:r w:rsidRPr="003D7993">
        <w:rPr>
          <w:spacing w:val="-1"/>
        </w:rPr>
        <w:t>to</w:t>
      </w:r>
      <w:r w:rsidRPr="003D7993">
        <w:t xml:space="preserve"> </w:t>
      </w:r>
      <w:r w:rsidRPr="003D7993">
        <w:rPr>
          <w:spacing w:val="-1"/>
        </w:rPr>
        <w:t>initiate</w:t>
      </w:r>
      <w:r w:rsidRPr="003D7993">
        <w:t xml:space="preserve"> their </w:t>
      </w:r>
      <w:r w:rsidRPr="003D7993">
        <w:rPr>
          <w:spacing w:val="-1"/>
        </w:rPr>
        <w:t>own</w:t>
      </w:r>
      <w:r w:rsidRPr="003D7993">
        <w:t xml:space="preserve"> </w:t>
      </w:r>
      <w:r w:rsidRPr="003D7993">
        <w:rPr>
          <w:spacing w:val="-1"/>
        </w:rPr>
        <w:t>messages.</w:t>
      </w:r>
    </w:p>
    <w:p w14:paraId="449F0834" w14:textId="77777777" w:rsidR="003D7993" w:rsidRPr="003D7993" w:rsidRDefault="003D7993" w:rsidP="003D7993">
      <w:pPr>
        <w:pStyle w:val="BodyText"/>
        <w:numPr>
          <w:ilvl w:val="0"/>
          <w:numId w:val="1"/>
        </w:numPr>
        <w:tabs>
          <w:tab w:val="left" w:pos="861"/>
        </w:tabs>
        <w:spacing w:line="292" w:lineRule="exact"/>
        <w:ind w:left="860" w:hanging="360"/>
      </w:pPr>
      <w:r w:rsidRPr="003D7993">
        <w:rPr>
          <w:spacing w:val="-1"/>
        </w:rPr>
        <w:t>If</w:t>
      </w:r>
      <w:r w:rsidRPr="003D7993">
        <w:t xml:space="preserve"> </w:t>
      </w:r>
      <w:r w:rsidRPr="003D7993">
        <w:rPr>
          <w:spacing w:val="-1"/>
        </w:rPr>
        <w:t>possible,</w:t>
      </w:r>
      <w:r w:rsidRPr="003D7993">
        <w:t xml:space="preserve"> </w:t>
      </w:r>
      <w:r w:rsidRPr="003D7993">
        <w:rPr>
          <w:spacing w:val="-1"/>
        </w:rPr>
        <w:t>ask</w:t>
      </w:r>
      <w:r w:rsidRPr="003D7993">
        <w:t xml:space="preserve"> </w:t>
      </w:r>
      <w:r w:rsidRPr="003D7993">
        <w:rPr>
          <w:spacing w:val="-1"/>
        </w:rPr>
        <w:t>open-ended</w:t>
      </w:r>
      <w:r w:rsidRPr="003D7993">
        <w:t xml:space="preserve"> </w:t>
      </w:r>
      <w:r w:rsidRPr="003D7993">
        <w:rPr>
          <w:spacing w:val="-1"/>
        </w:rPr>
        <w:t>questions.</w:t>
      </w:r>
      <w:r w:rsidRPr="003D7993">
        <w:t xml:space="preserve"> </w:t>
      </w:r>
      <w:r w:rsidRPr="003D7993">
        <w:rPr>
          <w:spacing w:val="-1"/>
        </w:rPr>
        <w:t>Avoid</w:t>
      </w:r>
      <w:r w:rsidRPr="003D7993">
        <w:t xml:space="preserve"> </w:t>
      </w:r>
      <w:r w:rsidRPr="003D7993">
        <w:rPr>
          <w:spacing w:val="-1"/>
        </w:rPr>
        <w:t>multiple</w:t>
      </w:r>
      <w:r w:rsidRPr="003D7993">
        <w:t xml:space="preserve"> </w:t>
      </w:r>
      <w:r w:rsidRPr="003D7993">
        <w:rPr>
          <w:spacing w:val="-1"/>
        </w:rPr>
        <w:t>choice</w:t>
      </w:r>
      <w:r w:rsidRPr="003D7993">
        <w:t xml:space="preserve"> </w:t>
      </w:r>
      <w:r w:rsidRPr="003D7993">
        <w:rPr>
          <w:spacing w:val="-1"/>
        </w:rPr>
        <w:t>questions.</w:t>
      </w:r>
    </w:p>
    <w:p w14:paraId="240A8F21" w14:textId="77777777" w:rsidR="003D7993" w:rsidRPr="003D7993" w:rsidRDefault="003D7993" w:rsidP="003D7993">
      <w:pPr>
        <w:pStyle w:val="BodyText"/>
        <w:numPr>
          <w:ilvl w:val="0"/>
          <w:numId w:val="1"/>
        </w:numPr>
        <w:tabs>
          <w:tab w:val="left" w:pos="861"/>
        </w:tabs>
        <w:spacing w:line="292" w:lineRule="exact"/>
        <w:ind w:left="860" w:hanging="360"/>
      </w:pPr>
      <w:r w:rsidRPr="003D7993">
        <w:rPr>
          <w:spacing w:val="-1"/>
        </w:rPr>
        <w:t>Use</w:t>
      </w:r>
      <w:r w:rsidRPr="003D7993">
        <w:t xml:space="preserve"> </w:t>
      </w:r>
      <w:r w:rsidRPr="003D7993">
        <w:rPr>
          <w:spacing w:val="-1"/>
        </w:rPr>
        <w:t>neutral</w:t>
      </w:r>
      <w:r w:rsidRPr="003D7993">
        <w:t xml:space="preserve"> </w:t>
      </w:r>
      <w:r w:rsidRPr="003D7993">
        <w:rPr>
          <w:spacing w:val="-1"/>
        </w:rPr>
        <w:t>verbal</w:t>
      </w:r>
      <w:r w:rsidRPr="003D7993">
        <w:t xml:space="preserve"> </w:t>
      </w:r>
      <w:r w:rsidRPr="003D7993">
        <w:rPr>
          <w:spacing w:val="-1"/>
        </w:rPr>
        <w:t>bridges</w:t>
      </w:r>
      <w:r w:rsidRPr="003D7993">
        <w:t xml:space="preserve"> </w:t>
      </w:r>
      <w:r w:rsidRPr="003D7993">
        <w:rPr>
          <w:spacing w:val="-1"/>
        </w:rPr>
        <w:t>such</w:t>
      </w:r>
      <w:r w:rsidRPr="003D7993">
        <w:rPr>
          <w:spacing w:val="-2"/>
        </w:rPr>
        <w:t xml:space="preserve"> </w:t>
      </w:r>
      <w:r w:rsidRPr="003D7993">
        <w:rPr>
          <w:spacing w:val="-1"/>
        </w:rPr>
        <w:t>as</w:t>
      </w:r>
      <w:r w:rsidRPr="003D7993">
        <w:t xml:space="preserve"> </w:t>
      </w:r>
      <w:r w:rsidRPr="003D7993">
        <w:rPr>
          <w:spacing w:val="-1"/>
        </w:rPr>
        <w:t>“I</w:t>
      </w:r>
      <w:r w:rsidRPr="003D7993">
        <w:t xml:space="preserve"> </w:t>
      </w:r>
      <w:r w:rsidRPr="003D7993">
        <w:rPr>
          <w:spacing w:val="-1"/>
        </w:rPr>
        <w:t>see.</w:t>
      </w:r>
      <w:r w:rsidRPr="003D7993">
        <w:t xml:space="preserve"> </w:t>
      </w:r>
      <w:r w:rsidRPr="003D7993">
        <w:rPr>
          <w:spacing w:val="-1"/>
        </w:rPr>
        <w:t>What</w:t>
      </w:r>
      <w:r w:rsidRPr="003D7993">
        <w:t xml:space="preserve"> </w:t>
      </w:r>
      <w:r w:rsidRPr="003D7993">
        <w:rPr>
          <w:spacing w:val="-1"/>
        </w:rPr>
        <w:t>happened</w:t>
      </w:r>
      <w:r w:rsidRPr="003D7993">
        <w:t xml:space="preserve"> </w:t>
      </w:r>
      <w:r w:rsidRPr="003D7993">
        <w:rPr>
          <w:spacing w:val="-1"/>
        </w:rPr>
        <w:t>next?”</w:t>
      </w:r>
    </w:p>
    <w:p w14:paraId="4421AF78" w14:textId="77777777" w:rsidR="003D7993" w:rsidRPr="003D7993" w:rsidRDefault="003D7993" w:rsidP="003D7993">
      <w:pPr>
        <w:pStyle w:val="BodyText"/>
        <w:numPr>
          <w:ilvl w:val="0"/>
          <w:numId w:val="1"/>
        </w:numPr>
        <w:tabs>
          <w:tab w:val="left" w:pos="861"/>
        </w:tabs>
        <w:spacing w:line="292" w:lineRule="exact"/>
        <w:ind w:left="860" w:hanging="360"/>
      </w:pPr>
      <w:r w:rsidRPr="003D7993">
        <w:rPr>
          <w:spacing w:val="-1"/>
        </w:rPr>
        <w:t>Try</w:t>
      </w:r>
      <w:r w:rsidRPr="003D7993">
        <w:t xml:space="preserve"> </w:t>
      </w:r>
      <w:r w:rsidRPr="003D7993">
        <w:rPr>
          <w:spacing w:val="-1"/>
        </w:rPr>
        <w:t>repeating</w:t>
      </w:r>
      <w:r w:rsidRPr="003D7993">
        <w:t xml:space="preserve"> </w:t>
      </w:r>
      <w:r w:rsidRPr="003D7993">
        <w:rPr>
          <w:spacing w:val="-1"/>
        </w:rPr>
        <w:t>the</w:t>
      </w:r>
      <w:r w:rsidRPr="003D7993">
        <w:t xml:space="preserve"> </w:t>
      </w:r>
      <w:r w:rsidRPr="003D7993">
        <w:rPr>
          <w:spacing w:val="-1"/>
        </w:rPr>
        <w:t>last</w:t>
      </w:r>
      <w:r w:rsidRPr="003D7993">
        <w:t xml:space="preserve"> </w:t>
      </w:r>
      <w:r w:rsidRPr="003D7993">
        <w:rPr>
          <w:spacing w:val="-1"/>
        </w:rPr>
        <w:t>phrase</w:t>
      </w:r>
      <w:r w:rsidRPr="003D7993">
        <w:t xml:space="preserve"> </w:t>
      </w:r>
      <w:r w:rsidRPr="003D7993">
        <w:rPr>
          <w:spacing w:val="-1"/>
        </w:rPr>
        <w:t>the</w:t>
      </w:r>
      <w:r w:rsidRPr="003D7993">
        <w:t xml:space="preserve"> </w:t>
      </w:r>
      <w:r w:rsidRPr="003D7993">
        <w:rPr>
          <w:spacing w:val="-1"/>
        </w:rPr>
        <w:t>person</w:t>
      </w:r>
      <w:r w:rsidRPr="003D7993">
        <w:t xml:space="preserve"> </w:t>
      </w:r>
      <w:r w:rsidRPr="003D7993">
        <w:rPr>
          <w:spacing w:val="-1"/>
        </w:rPr>
        <w:t>said</w:t>
      </w:r>
      <w:r w:rsidRPr="003D7993">
        <w:t xml:space="preserve"> </w:t>
      </w:r>
      <w:r w:rsidRPr="003D7993">
        <w:rPr>
          <w:spacing w:val="-1"/>
        </w:rPr>
        <w:t>e.g.,</w:t>
      </w:r>
      <w:r w:rsidRPr="003D7993">
        <w:t xml:space="preserve"> </w:t>
      </w:r>
      <w:r w:rsidRPr="003D7993">
        <w:rPr>
          <w:spacing w:val="-1"/>
        </w:rPr>
        <w:t>“He</w:t>
      </w:r>
      <w:r w:rsidRPr="003D7993">
        <w:t xml:space="preserve"> </w:t>
      </w:r>
      <w:r w:rsidRPr="003D7993">
        <w:rPr>
          <w:spacing w:val="-1"/>
        </w:rPr>
        <w:t>pushed</w:t>
      </w:r>
      <w:r w:rsidRPr="003D7993">
        <w:t xml:space="preserve"> </w:t>
      </w:r>
      <w:r w:rsidRPr="003D7993">
        <w:rPr>
          <w:spacing w:val="-1"/>
        </w:rPr>
        <w:t>you</w:t>
      </w:r>
      <w:r w:rsidRPr="003D7993">
        <w:t xml:space="preserve"> </w:t>
      </w:r>
      <w:r w:rsidRPr="003D7993">
        <w:rPr>
          <w:spacing w:val="-1"/>
        </w:rPr>
        <w:t>down?”</w:t>
      </w:r>
    </w:p>
    <w:p w14:paraId="5B555733" w14:textId="77777777" w:rsidR="003D7993" w:rsidRPr="003D7993" w:rsidRDefault="003D7993" w:rsidP="003D7993">
      <w:pPr>
        <w:pStyle w:val="BodyText"/>
        <w:numPr>
          <w:ilvl w:val="0"/>
          <w:numId w:val="1"/>
        </w:numPr>
        <w:tabs>
          <w:tab w:val="left" w:pos="861"/>
        </w:tabs>
        <w:spacing w:line="292" w:lineRule="exact"/>
        <w:ind w:left="860" w:hanging="360"/>
      </w:pPr>
      <w:r w:rsidRPr="003D7993">
        <w:rPr>
          <w:spacing w:val="-1"/>
        </w:rPr>
        <w:t>Be</w:t>
      </w:r>
      <w:r w:rsidRPr="003D7993">
        <w:t xml:space="preserve"> </w:t>
      </w:r>
      <w:r w:rsidRPr="003D7993">
        <w:rPr>
          <w:spacing w:val="-1"/>
        </w:rPr>
        <w:t>repetitious.</w:t>
      </w:r>
      <w:r w:rsidRPr="003D7993">
        <w:t xml:space="preserve"> </w:t>
      </w:r>
      <w:r w:rsidRPr="003D7993">
        <w:rPr>
          <w:spacing w:val="1"/>
        </w:rPr>
        <w:t xml:space="preserve"> </w:t>
      </w:r>
      <w:r w:rsidRPr="003D7993">
        <w:rPr>
          <w:spacing w:val="-1"/>
        </w:rPr>
        <w:t>Ask</w:t>
      </w:r>
      <w:r w:rsidRPr="003D7993">
        <w:t xml:space="preserve"> </w:t>
      </w:r>
      <w:r w:rsidRPr="003D7993">
        <w:rPr>
          <w:spacing w:val="-1"/>
        </w:rPr>
        <w:t>question</w:t>
      </w:r>
      <w:r w:rsidRPr="003D7993">
        <w:t xml:space="preserve"> </w:t>
      </w:r>
      <w:r w:rsidRPr="003D7993">
        <w:rPr>
          <w:spacing w:val="-1"/>
        </w:rPr>
        <w:t>in</w:t>
      </w:r>
      <w:r w:rsidRPr="003D7993">
        <w:rPr>
          <w:spacing w:val="-2"/>
        </w:rPr>
        <w:t xml:space="preserve"> </w:t>
      </w:r>
      <w:r w:rsidRPr="003D7993">
        <w:t>a different way. Give examples.</w:t>
      </w:r>
    </w:p>
    <w:p w14:paraId="73FF19BD" w14:textId="77777777" w:rsidR="003D7993" w:rsidRPr="003D7993" w:rsidRDefault="003D7993" w:rsidP="003D7993">
      <w:pPr>
        <w:pStyle w:val="BodyText"/>
        <w:numPr>
          <w:ilvl w:val="0"/>
          <w:numId w:val="1"/>
        </w:numPr>
        <w:tabs>
          <w:tab w:val="left" w:pos="861"/>
        </w:tabs>
        <w:spacing w:before="19" w:line="276" w:lineRule="exact"/>
        <w:ind w:left="860" w:right="211" w:hanging="360"/>
        <w:rPr>
          <w:sz w:val="16"/>
          <w:szCs w:val="16"/>
        </w:rPr>
      </w:pPr>
      <w:r w:rsidRPr="003D7993">
        <w:rPr>
          <w:spacing w:val="-1"/>
        </w:rPr>
        <w:t>If</w:t>
      </w:r>
      <w:r w:rsidRPr="003D7993">
        <w:t xml:space="preserve"> </w:t>
      </w:r>
      <w:r w:rsidRPr="003D7993">
        <w:rPr>
          <w:spacing w:val="-1"/>
        </w:rPr>
        <w:t>the</w:t>
      </w:r>
      <w:r w:rsidRPr="003D7993">
        <w:t xml:space="preserve"> person </w:t>
      </w:r>
      <w:r w:rsidRPr="003D7993">
        <w:rPr>
          <w:spacing w:val="-1"/>
        </w:rPr>
        <w:t>isn’t</w:t>
      </w:r>
      <w:r w:rsidRPr="003D7993">
        <w:t xml:space="preserve"> </w:t>
      </w:r>
      <w:r w:rsidRPr="003D7993">
        <w:rPr>
          <w:spacing w:val="-1"/>
        </w:rPr>
        <w:t>directly</w:t>
      </w:r>
      <w:r w:rsidRPr="003D7993">
        <w:t xml:space="preserve"> </w:t>
      </w:r>
      <w:r w:rsidRPr="003D7993">
        <w:rPr>
          <w:spacing w:val="-1"/>
        </w:rPr>
        <w:t>answering</w:t>
      </w:r>
      <w:r w:rsidRPr="003D7993">
        <w:t xml:space="preserve"> </w:t>
      </w:r>
      <w:r w:rsidRPr="003D7993">
        <w:rPr>
          <w:spacing w:val="-1"/>
        </w:rPr>
        <w:t>the</w:t>
      </w:r>
      <w:r w:rsidRPr="003D7993">
        <w:t xml:space="preserve"> question, say, “That’s interesting.</w:t>
      </w:r>
      <w:r w:rsidRPr="003D7993">
        <w:rPr>
          <w:spacing w:val="28"/>
        </w:rPr>
        <w:t xml:space="preserve"> </w:t>
      </w:r>
      <w:r w:rsidRPr="003D7993">
        <w:rPr>
          <w:spacing w:val="-1"/>
        </w:rPr>
        <w:t>What does</w:t>
      </w:r>
      <w:r w:rsidRPr="003D7993">
        <w:t xml:space="preserve"> </w:t>
      </w:r>
      <w:r w:rsidRPr="003D7993">
        <w:rPr>
          <w:spacing w:val="-1"/>
        </w:rPr>
        <w:t>that</w:t>
      </w:r>
      <w:r w:rsidRPr="003D7993">
        <w:t xml:space="preserve"> </w:t>
      </w:r>
      <w:r w:rsidRPr="003D7993">
        <w:rPr>
          <w:spacing w:val="-1"/>
        </w:rPr>
        <w:t>have</w:t>
      </w:r>
      <w:r w:rsidRPr="003D7993">
        <w:t xml:space="preserve"> </w:t>
      </w:r>
      <w:r w:rsidRPr="003D7993">
        <w:rPr>
          <w:spacing w:val="-1"/>
        </w:rPr>
        <w:t>to</w:t>
      </w:r>
      <w:r w:rsidRPr="003D7993">
        <w:t xml:space="preserve"> </w:t>
      </w:r>
      <w:r w:rsidRPr="003D7993">
        <w:rPr>
          <w:spacing w:val="-1"/>
        </w:rPr>
        <w:t>do</w:t>
      </w:r>
      <w:r w:rsidRPr="003D7993">
        <w:t xml:space="preserve"> </w:t>
      </w:r>
      <w:r w:rsidRPr="003D7993">
        <w:rPr>
          <w:spacing w:val="-1"/>
        </w:rPr>
        <w:t>with...?”</w:t>
      </w:r>
      <w:r w:rsidRPr="003D7993">
        <w:t xml:space="preserve"> </w:t>
      </w:r>
      <w:r w:rsidRPr="003D7993">
        <w:rPr>
          <w:spacing w:val="7"/>
        </w:rPr>
        <w:t xml:space="preserve"> </w:t>
      </w:r>
      <w:hyperlink w:anchor="_bookmark2" w:history="1">
        <w:r w:rsidRPr="003D7993">
          <w:rPr>
            <w:position w:val="11"/>
            <w:sz w:val="16"/>
            <w:szCs w:val="16"/>
          </w:rPr>
          <w:t>6</w:t>
        </w:r>
      </w:hyperlink>
    </w:p>
    <w:p w14:paraId="1C8B5C2D" w14:textId="77777777" w:rsidR="003D7993" w:rsidRPr="003D7993" w:rsidRDefault="003D7993" w:rsidP="003D7993">
      <w:pPr>
        <w:rPr>
          <w:rFonts w:ascii="Arial" w:eastAsia="Arial" w:hAnsi="Arial" w:cs="Arial"/>
          <w:sz w:val="20"/>
          <w:szCs w:val="20"/>
        </w:rPr>
      </w:pPr>
    </w:p>
    <w:p w14:paraId="295BEF35" w14:textId="77777777" w:rsidR="003D7993" w:rsidRPr="003D7993" w:rsidRDefault="003D7993" w:rsidP="003D7993">
      <w:pPr>
        <w:rPr>
          <w:rFonts w:ascii="Arial" w:eastAsia="Arial" w:hAnsi="Arial" w:cs="Arial"/>
          <w:sz w:val="20"/>
          <w:szCs w:val="20"/>
        </w:rPr>
      </w:pPr>
    </w:p>
    <w:p w14:paraId="46F49B52" w14:textId="77777777" w:rsidR="003D7993" w:rsidRPr="003D7993" w:rsidRDefault="003D7993" w:rsidP="003D7993">
      <w:pPr>
        <w:spacing w:before="10"/>
        <w:rPr>
          <w:rFonts w:ascii="Arial" w:eastAsia="Arial" w:hAnsi="Arial" w:cs="Arial"/>
          <w:sz w:val="12"/>
          <w:szCs w:val="12"/>
        </w:rPr>
      </w:pPr>
    </w:p>
    <w:p w14:paraId="30F7752D" w14:textId="77777777" w:rsidR="003D7993" w:rsidRPr="003D7993" w:rsidRDefault="003D7993" w:rsidP="003D7993">
      <w:pPr>
        <w:spacing w:line="20" w:lineRule="atLeast"/>
        <w:ind w:left="114"/>
        <w:rPr>
          <w:rFonts w:ascii="Arial" w:eastAsia="Arial" w:hAnsi="Arial" w:cs="Arial"/>
          <w:sz w:val="2"/>
          <w:szCs w:val="2"/>
        </w:rPr>
      </w:pPr>
      <w:r w:rsidRPr="003D7993">
        <w:rPr>
          <w:rFonts w:ascii="Arial" w:eastAsia="Arial" w:hAnsi="Arial" w:cs="Arial"/>
          <w:noProof/>
          <w:sz w:val="2"/>
          <w:szCs w:val="2"/>
        </w:rPr>
        <mc:AlternateContent>
          <mc:Choice Requires="wpg">
            <w:drawing>
              <wp:inline distT="0" distB="0" distL="0" distR="0" wp14:anchorId="0C0AB541" wp14:editId="11D8383C">
                <wp:extent cx="1836420" cy="7620"/>
                <wp:effectExtent l="9525" t="9525" r="1905" b="1905"/>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13" name="Group 13"/>
                        <wpg:cNvGrpSpPr>
                          <a:grpSpLocks/>
                        </wpg:cNvGrpSpPr>
                        <wpg:grpSpPr bwMode="auto">
                          <a:xfrm>
                            <a:off x="6" y="6"/>
                            <a:ext cx="2880" cy="2"/>
                            <a:chOff x="6" y="6"/>
                            <a:chExt cx="2880" cy="2"/>
                          </a:xfrm>
                        </wpg:grpSpPr>
                        <wps:wsp>
                          <wps:cNvPr id="14" name="Freeform 14"/>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0DA8AA2" id="Group 12"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">
                <v:group id="Group 13"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4"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UaXcEA&#10;AADbAAAADwAAAGRycy9kb3ducmV2LnhtbESP3YrCMBCF7wXfIczC3tlUWaR0jbIsKIIg/j3A0Ixt&#10;sZmUJGrcp98IgncznPOdOTNbRNOJGznfWlYwznIQxJXVLdcKTsflqADhA7LGzjIpeJCHxXw4mGGp&#10;7Z33dDuEWqQQ9iUqaELoSyl91ZBBn9meOGln6wyGtLpaaof3FG46OcnzqTTYcrrQYE+/DVWXw9Wk&#10;Gtq7ehPjiv4udluMz3Ff7KJSnx/x5xtEoBje5he91on7gucva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T1Gl3BAAAA2wAAAA8AAAAAAAAAAAAAAAAAmAIAAGRycy9kb3du&#10;cmV2LnhtbFBLBQYAAAAABAAEAPUAAACGAwAAAAA=&#10;" path="m,l2880,e" filled="f" strokeweight=".58pt">
                    <v:path arrowok="t" o:connecttype="custom" o:connectlocs="0,0;2880,0" o:connectangles="0,0"/>
                  </v:shape>
                </v:group>
                <w10:anchorlock/>
              </v:group>
            </w:pict>
          </mc:Fallback>
        </mc:AlternateContent>
      </w:r>
    </w:p>
    <w:p w14:paraId="205717C4" w14:textId="77777777" w:rsidR="003D7993" w:rsidRPr="003D7993" w:rsidRDefault="003D7993" w:rsidP="003D7993">
      <w:pPr>
        <w:spacing w:before="41"/>
        <w:ind w:left="120"/>
        <w:rPr>
          <w:rFonts w:ascii="Times New Roman" w:eastAsia="Times New Roman" w:hAnsi="Times New Roman" w:cs="Times New Roman"/>
          <w:sz w:val="20"/>
          <w:szCs w:val="20"/>
        </w:rPr>
      </w:pPr>
      <w:bookmarkStart w:id="23" w:name="_bookmark1"/>
      <w:bookmarkEnd w:id="23"/>
      <w:r w:rsidRPr="003D7993">
        <w:rPr>
          <w:rFonts w:ascii="Times New Roman"/>
          <w:position w:val="9"/>
          <w:sz w:val="13"/>
        </w:rPr>
        <w:t>5</w:t>
      </w:r>
      <w:r w:rsidRPr="003D7993">
        <w:rPr>
          <w:rFonts w:ascii="Times New Roman"/>
          <w:spacing w:val="16"/>
          <w:position w:val="9"/>
          <w:sz w:val="13"/>
        </w:rPr>
        <w:t xml:space="preserve"> </w:t>
      </w:r>
      <w:r w:rsidRPr="003D7993">
        <w:rPr>
          <w:rFonts w:ascii="Times New Roman"/>
          <w:spacing w:val="-1"/>
          <w:sz w:val="20"/>
        </w:rPr>
        <w:t>Ibid</w:t>
      </w:r>
    </w:p>
    <w:p w14:paraId="48377A91" w14:textId="77777777" w:rsidR="003D7993" w:rsidRPr="003D7993" w:rsidRDefault="003D7993" w:rsidP="003D7993">
      <w:pPr>
        <w:rPr>
          <w:rFonts w:ascii="Times New Roman" w:eastAsia="Times New Roman" w:hAnsi="Times New Roman" w:cs="Times New Roman"/>
          <w:sz w:val="20"/>
          <w:szCs w:val="20"/>
        </w:rPr>
        <w:sectPr w:rsidR="003D7993" w:rsidRPr="003D7993" w:rsidSect="00FB2D98">
          <w:footerReference w:type="default" r:id="rId13"/>
          <w:pgSz w:w="12240" w:h="15840"/>
          <w:pgMar w:top="1400" w:right="1660" w:bottom="920" w:left="1680" w:header="0" w:footer="727" w:gutter="0"/>
          <w:pgBorders w:offsetFrom="page">
            <w:top w:val="thinThickThinSmallGap" w:sz="24" w:space="24" w:color="auto"/>
            <w:bottom w:val="thinThickThinSmallGap" w:sz="24" w:space="24" w:color="auto"/>
          </w:pgBorders>
          <w:cols w:space="720"/>
        </w:sectPr>
      </w:pPr>
    </w:p>
    <w:p w14:paraId="1365E7A4" w14:textId="77777777" w:rsidR="003D7993" w:rsidRPr="003D7993" w:rsidRDefault="003D7993" w:rsidP="003D7993">
      <w:pPr>
        <w:pStyle w:val="BodyText"/>
        <w:tabs>
          <w:tab w:val="left" w:pos="8789"/>
        </w:tabs>
        <w:spacing w:before="69"/>
        <w:ind w:left="119" w:right="108" w:firstLine="0"/>
        <w:rPr>
          <w:rFonts w:cs="Arial"/>
          <w:b/>
          <w:bCs/>
          <w:spacing w:val="23"/>
          <w:sz w:val="28"/>
          <w:szCs w:val="28"/>
        </w:rPr>
      </w:pPr>
      <w:r>
        <w:rPr>
          <w:rFonts w:cs="Arial"/>
          <w:b/>
          <w:bCs/>
          <w:sz w:val="28"/>
          <w:szCs w:val="28"/>
        </w:rPr>
        <w:lastRenderedPageBreak/>
        <w:t>Using the Symbol Book</w:t>
      </w:r>
    </w:p>
    <w:p w14:paraId="477445AF" w14:textId="77777777" w:rsidR="003D7993" w:rsidRPr="003D7993" w:rsidRDefault="003D7993" w:rsidP="003D7993">
      <w:pPr>
        <w:pStyle w:val="Heading1"/>
        <w:tabs>
          <w:tab w:val="left" w:pos="8809"/>
        </w:tabs>
        <w:spacing w:before="180" w:line="275" w:lineRule="exact"/>
        <w:ind w:left="140"/>
        <w:rPr>
          <w:b w:val="0"/>
          <w:bCs w:val="0"/>
        </w:rPr>
      </w:pPr>
      <w:r w:rsidRPr="003D7993">
        <w:tab/>
      </w:r>
    </w:p>
    <w:p w14:paraId="52A232E0" w14:textId="77777777" w:rsidR="003D7993" w:rsidRPr="003D7993" w:rsidRDefault="003D7993" w:rsidP="003D7993">
      <w:pPr>
        <w:pStyle w:val="BodyText"/>
        <w:numPr>
          <w:ilvl w:val="0"/>
          <w:numId w:val="4"/>
        </w:numPr>
        <w:tabs>
          <w:tab w:val="left" w:pos="860"/>
        </w:tabs>
        <w:ind w:right="374"/>
      </w:pPr>
      <w:r w:rsidRPr="003D7993">
        <w:rPr>
          <w:spacing w:val="-1"/>
        </w:rPr>
        <w:t>Spread</w:t>
      </w:r>
      <w:r w:rsidRPr="003D7993">
        <w:t xml:space="preserve"> </w:t>
      </w:r>
      <w:r w:rsidRPr="003D7993">
        <w:rPr>
          <w:spacing w:val="-1"/>
        </w:rPr>
        <w:t>the</w:t>
      </w:r>
      <w:r w:rsidRPr="003D7993">
        <w:t xml:space="preserve"> </w:t>
      </w:r>
      <w:r w:rsidRPr="003D7993">
        <w:rPr>
          <w:spacing w:val="-1"/>
        </w:rPr>
        <w:t>“communication</w:t>
      </w:r>
      <w:r w:rsidRPr="003D7993">
        <w:t xml:space="preserve"> </w:t>
      </w:r>
      <w:r w:rsidRPr="003D7993">
        <w:rPr>
          <w:spacing w:val="-1"/>
        </w:rPr>
        <w:t>aids”</w:t>
      </w:r>
      <w:r w:rsidRPr="003D7993">
        <w:rPr>
          <w:spacing w:val="2"/>
        </w:rPr>
        <w:t xml:space="preserve"> </w:t>
      </w:r>
      <w:r w:rsidRPr="003D7993">
        <w:rPr>
          <w:spacing w:val="-1"/>
        </w:rPr>
        <w:t>pages</w:t>
      </w:r>
      <w:r w:rsidRPr="003D7993">
        <w:rPr>
          <w:spacing w:val="1"/>
        </w:rPr>
        <w:t xml:space="preserve"> </w:t>
      </w:r>
      <w:r w:rsidRPr="003D7993">
        <w:rPr>
          <w:spacing w:val="-1"/>
        </w:rPr>
        <w:t>14</w:t>
      </w:r>
      <w:r w:rsidRPr="003D7993">
        <w:t xml:space="preserve"> </w:t>
      </w:r>
      <w:r w:rsidRPr="003D7993">
        <w:rPr>
          <w:spacing w:val="-1"/>
        </w:rPr>
        <w:t>and</w:t>
      </w:r>
      <w:r w:rsidRPr="003D7993">
        <w:t xml:space="preserve"> </w:t>
      </w:r>
      <w:r w:rsidRPr="003D7993">
        <w:rPr>
          <w:spacing w:val="-1"/>
        </w:rPr>
        <w:t>15</w:t>
      </w:r>
      <w:r w:rsidRPr="003D7993">
        <w:t xml:space="preserve"> </w:t>
      </w:r>
      <w:r w:rsidRPr="003D7993">
        <w:rPr>
          <w:spacing w:val="-1"/>
        </w:rPr>
        <w:t>in</w:t>
      </w:r>
      <w:r w:rsidRPr="003D7993">
        <w:t xml:space="preserve"> </w:t>
      </w:r>
      <w:r w:rsidRPr="003D7993">
        <w:rPr>
          <w:spacing w:val="-1"/>
        </w:rPr>
        <w:t>front</w:t>
      </w:r>
      <w:r w:rsidRPr="003D7993">
        <w:t xml:space="preserve"> </w:t>
      </w:r>
      <w:r w:rsidRPr="003D7993">
        <w:rPr>
          <w:spacing w:val="-1"/>
        </w:rPr>
        <w:t>of</w:t>
      </w:r>
      <w:r w:rsidRPr="003D7993">
        <w:t xml:space="preserve"> </w:t>
      </w:r>
      <w:r w:rsidRPr="003D7993">
        <w:rPr>
          <w:spacing w:val="-1"/>
        </w:rPr>
        <w:t>the</w:t>
      </w:r>
      <w:r w:rsidRPr="003D7993">
        <w:t xml:space="preserve"> </w:t>
      </w:r>
      <w:commentRangeStart w:id="24"/>
      <w:r w:rsidRPr="003D7993">
        <w:rPr>
          <w:spacing w:val="-1"/>
        </w:rPr>
        <w:t>person</w:t>
      </w:r>
      <w:commentRangeEnd w:id="24"/>
      <w:r w:rsidRPr="003D7993">
        <w:rPr>
          <w:rStyle w:val="CommentReference"/>
          <w:rFonts w:asciiTheme="minorHAnsi" w:eastAsiaTheme="minorHAnsi" w:hAnsiTheme="minorHAnsi"/>
        </w:rPr>
        <w:commentReference w:id="24"/>
      </w:r>
      <w:r w:rsidRPr="003D7993">
        <w:rPr>
          <w:spacing w:val="-1"/>
        </w:rPr>
        <w:t xml:space="preserve"> on</w:t>
      </w:r>
      <w:r w:rsidRPr="003D7993">
        <w:t xml:space="preserve"> a </w:t>
      </w:r>
      <w:r w:rsidRPr="003D7993">
        <w:rPr>
          <w:spacing w:val="-1"/>
        </w:rPr>
        <w:t>table</w:t>
      </w:r>
      <w:r w:rsidRPr="003D7993">
        <w:t xml:space="preserve"> </w:t>
      </w:r>
      <w:r w:rsidRPr="003D7993">
        <w:rPr>
          <w:spacing w:val="-1"/>
        </w:rPr>
        <w:t>or</w:t>
      </w:r>
      <w:r w:rsidRPr="003D7993">
        <w:t xml:space="preserve"> </w:t>
      </w:r>
      <w:r w:rsidRPr="003D7993">
        <w:rPr>
          <w:spacing w:val="-1"/>
        </w:rPr>
        <w:t>other</w:t>
      </w:r>
      <w:r w:rsidRPr="003D7993">
        <w:t xml:space="preserve"> </w:t>
      </w:r>
      <w:r w:rsidRPr="003D7993">
        <w:rPr>
          <w:spacing w:val="-1"/>
        </w:rPr>
        <w:t>surface</w:t>
      </w:r>
      <w:r w:rsidRPr="003D7993">
        <w:t xml:space="preserve"> </w:t>
      </w:r>
      <w:r w:rsidRPr="003D7993">
        <w:rPr>
          <w:spacing w:val="-1"/>
        </w:rPr>
        <w:t>where</w:t>
      </w:r>
      <w:r w:rsidRPr="003D7993">
        <w:t xml:space="preserve"> </w:t>
      </w:r>
      <w:r w:rsidRPr="003D7993">
        <w:rPr>
          <w:spacing w:val="-1"/>
        </w:rPr>
        <w:t>she</w:t>
      </w:r>
      <w:r w:rsidRPr="003D7993">
        <w:t xml:space="preserve"> </w:t>
      </w:r>
      <w:r w:rsidRPr="003D7993">
        <w:rPr>
          <w:spacing w:val="-1"/>
        </w:rPr>
        <w:t>can</w:t>
      </w:r>
      <w:r w:rsidRPr="003D7993">
        <w:t xml:space="preserve"> </w:t>
      </w:r>
      <w:r w:rsidRPr="003D7993">
        <w:rPr>
          <w:spacing w:val="-1"/>
        </w:rPr>
        <w:t>see</w:t>
      </w:r>
      <w:r w:rsidRPr="003D7993">
        <w:t xml:space="preserve"> </w:t>
      </w:r>
      <w:r w:rsidRPr="003D7993">
        <w:rPr>
          <w:spacing w:val="-1"/>
        </w:rPr>
        <w:t>and</w:t>
      </w:r>
      <w:r w:rsidRPr="003D7993">
        <w:t xml:space="preserve"> </w:t>
      </w:r>
      <w:r w:rsidRPr="003D7993">
        <w:rPr>
          <w:spacing w:val="-1"/>
        </w:rPr>
        <w:t>touch</w:t>
      </w:r>
      <w:r w:rsidRPr="003D7993">
        <w:t xml:space="preserve"> </w:t>
      </w:r>
      <w:r w:rsidRPr="003D7993">
        <w:rPr>
          <w:spacing w:val="-1"/>
        </w:rPr>
        <w:t>them.</w:t>
      </w:r>
    </w:p>
    <w:p w14:paraId="33868F39" w14:textId="77777777" w:rsidR="003D7993" w:rsidRPr="003D7993" w:rsidRDefault="003D7993" w:rsidP="003D7993">
      <w:pPr>
        <w:pStyle w:val="BodyText"/>
        <w:numPr>
          <w:ilvl w:val="0"/>
          <w:numId w:val="4"/>
        </w:numPr>
        <w:tabs>
          <w:tab w:val="left" w:pos="860"/>
        </w:tabs>
        <w:ind w:right="305"/>
      </w:pPr>
      <w:r w:rsidRPr="003D7993">
        <w:rPr>
          <w:spacing w:val="-1"/>
        </w:rPr>
        <w:t>Have</w:t>
      </w:r>
      <w:r w:rsidRPr="003D7993">
        <w:t xml:space="preserve"> </w:t>
      </w:r>
      <w:r w:rsidRPr="003D7993">
        <w:rPr>
          <w:spacing w:val="-1"/>
        </w:rPr>
        <w:t>the</w:t>
      </w:r>
      <w:r w:rsidRPr="003D7993">
        <w:t xml:space="preserve"> individual </w:t>
      </w:r>
      <w:r w:rsidRPr="003D7993">
        <w:rPr>
          <w:spacing w:val="-1"/>
        </w:rPr>
        <w:t>show</w:t>
      </w:r>
      <w:r w:rsidRPr="003D7993">
        <w:t xml:space="preserve"> </w:t>
      </w:r>
      <w:r w:rsidRPr="003D7993">
        <w:rPr>
          <w:spacing w:val="-1"/>
        </w:rPr>
        <w:t>you</w:t>
      </w:r>
      <w:r w:rsidRPr="003D7993">
        <w:t xml:space="preserve"> their </w:t>
      </w:r>
      <w:r w:rsidRPr="003D7993">
        <w:rPr>
          <w:spacing w:val="-1"/>
        </w:rPr>
        <w:t>symbol</w:t>
      </w:r>
      <w:r w:rsidRPr="003D7993">
        <w:t xml:space="preserve"> </w:t>
      </w:r>
      <w:r w:rsidRPr="003D7993">
        <w:rPr>
          <w:spacing w:val="-1"/>
        </w:rPr>
        <w:t>or</w:t>
      </w:r>
      <w:r w:rsidRPr="003D7993">
        <w:t xml:space="preserve"> </w:t>
      </w:r>
      <w:r w:rsidRPr="003D7993">
        <w:rPr>
          <w:spacing w:val="-1"/>
        </w:rPr>
        <w:t>way</w:t>
      </w:r>
      <w:r w:rsidRPr="003D7993">
        <w:t xml:space="preserve"> </w:t>
      </w:r>
      <w:r w:rsidRPr="003D7993">
        <w:rPr>
          <w:spacing w:val="-1"/>
        </w:rPr>
        <w:t>for</w:t>
      </w:r>
      <w:r w:rsidRPr="003D7993">
        <w:t xml:space="preserve"> </w:t>
      </w:r>
      <w:r w:rsidRPr="003D7993">
        <w:rPr>
          <w:spacing w:val="-1"/>
        </w:rPr>
        <w:t>answering</w:t>
      </w:r>
      <w:r w:rsidRPr="003D7993">
        <w:t xml:space="preserve"> </w:t>
      </w:r>
      <w:r w:rsidRPr="003D7993">
        <w:rPr>
          <w:spacing w:val="-1"/>
        </w:rPr>
        <w:t>“yes”</w:t>
      </w:r>
      <w:r w:rsidRPr="003D7993">
        <w:t xml:space="preserve"> </w:t>
      </w:r>
      <w:r w:rsidRPr="003D7993">
        <w:rPr>
          <w:spacing w:val="-1"/>
        </w:rPr>
        <w:t>or</w:t>
      </w:r>
      <w:r w:rsidRPr="003D7993">
        <w:t xml:space="preserve"> </w:t>
      </w:r>
      <w:r w:rsidRPr="003D7993">
        <w:rPr>
          <w:spacing w:val="-1"/>
        </w:rPr>
        <w:t>“no”</w:t>
      </w:r>
      <w:r w:rsidRPr="003D7993">
        <w:rPr>
          <w:spacing w:val="26"/>
        </w:rPr>
        <w:t xml:space="preserve"> </w:t>
      </w:r>
      <w:r w:rsidRPr="003D7993">
        <w:rPr>
          <w:spacing w:val="-1"/>
        </w:rPr>
        <w:t>questions.</w:t>
      </w:r>
    </w:p>
    <w:p w14:paraId="4C313AFF" w14:textId="77777777" w:rsidR="003D7993" w:rsidRPr="003D7993" w:rsidRDefault="003D7993" w:rsidP="003D7993">
      <w:pPr>
        <w:pStyle w:val="BodyText"/>
        <w:numPr>
          <w:ilvl w:val="0"/>
          <w:numId w:val="4"/>
        </w:numPr>
        <w:tabs>
          <w:tab w:val="left" w:pos="860"/>
        </w:tabs>
      </w:pPr>
      <w:r w:rsidRPr="003D7993">
        <w:rPr>
          <w:spacing w:val="-1"/>
        </w:rPr>
        <w:t>If</w:t>
      </w:r>
      <w:r w:rsidRPr="003D7993">
        <w:t xml:space="preserve"> the person </w:t>
      </w:r>
      <w:r w:rsidRPr="003D7993">
        <w:rPr>
          <w:spacing w:val="-1"/>
        </w:rPr>
        <w:t>is</w:t>
      </w:r>
      <w:r w:rsidRPr="003D7993">
        <w:t xml:space="preserve"> </w:t>
      </w:r>
      <w:r w:rsidRPr="003D7993">
        <w:rPr>
          <w:spacing w:val="-1"/>
        </w:rPr>
        <w:t>able</w:t>
      </w:r>
      <w:r w:rsidRPr="003D7993">
        <w:t xml:space="preserve"> </w:t>
      </w:r>
      <w:r w:rsidRPr="003D7993">
        <w:rPr>
          <w:spacing w:val="-1"/>
        </w:rPr>
        <w:t>to</w:t>
      </w:r>
      <w:r w:rsidRPr="003D7993">
        <w:t xml:space="preserve"> </w:t>
      </w:r>
      <w:r w:rsidRPr="003D7993">
        <w:rPr>
          <w:spacing w:val="-1"/>
        </w:rPr>
        <w:t>and</w:t>
      </w:r>
      <w:r w:rsidRPr="003D7993">
        <w:t xml:space="preserve"> </w:t>
      </w:r>
      <w:r w:rsidRPr="003D7993">
        <w:rPr>
          <w:spacing w:val="-1"/>
        </w:rPr>
        <w:t>wishes</w:t>
      </w:r>
      <w:r w:rsidRPr="003D7993">
        <w:t xml:space="preserve"> </w:t>
      </w:r>
      <w:r w:rsidRPr="003D7993">
        <w:rPr>
          <w:spacing w:val="-1"/>
        </w:rPr>
        <w:t>to</w:t>
      </w:r>
      <w:r w:rsidRPr="003D7993">
        <w:t xml:space="preserve"> </w:t>
      </w:r>
      <w:r w:rsidRPr="003D7993">
        <w:rPr>
          <w:spacing w:val="-1"/>
        </w:rPr>
        <w:t>spell,</w:t>
      </w:r>
      <w:r w:rsidRPr="003D7993">
        <w:t xml:space="preserve"> </w:t>
      </w:r>
      <w:r w:rsidRPr="003D7993">
        <w:rPr>
          <w:spacing w:val="-1"/>
        </w:rPr>
        <w:t>use</w:t>
      </w:r>
      <w:r w:rsidRPr="003D7993">
        <w:t xml:space="preserve"> </w:t>
      </w:r>
      <w:r w:rsidRPr="003D7993">
        <w:rPr>
          <w:spacing w:val="-1"/>
        </w:rPr>
        <w:t>page</w:t>
      </w:r>
      <w:r w:rsidRPr="003D7993">
        <w:t xml:space="preserve"> </w:t>
      </w:r>
      <w:r w:rsidRPr="003D7993">
        <w:rPr>
          <w:spacing w:val="-1"/>
        </w:rPr>
        <w:t>16</w:t>
      </w:r>
      <w:r w:rsidRPr="003D7993">
        <w:t xml:space="preserve"> </w:t>
      </w:r>
      <w:r w:rsidRPr="003D7993">
        <w:rPr>
          <w:spacing w:val="-1"/>
        </w:rPr>
        <w:t>with</w:t>
      </w:r>
      <w:r w:rsidRPr="003D7993">
        <w:t xml:space="preserve"> </w:t>
      </w:r>
      <w:r w:rsidRPr="003D7993">
        <w:rPr>
          <w:spacing w:val="-1"/>
        </w:rPr>
        <w:t>letters</w:t>
      </w:r>
      <w:r w:rsidRPr="003D7993">
        <w:t xml:space="preserve"> </w:t>
      </w:r>
      <w:r w:rsidRPr="003D7993">
        <w:rPr>
          <w:spacing w:val="-1"/>
        </w:rPr>
        <w:t>as</w:t>
      </w:r>
      <w:r w:rsidRPr="003D7993">
        <w:t xml:space="preserve"> </w:t>
      </w:r>
      <w:r w:rsidRPr="003D7993">
        <w:rPr>
          <w:spacing w:val="-1"/>
        </w:rPr>
        <w:t>well.</w:t>
      </w:r>
    </w:p>
    <w:p w14:paraId="17B138CF" w14:textId="1A51E432" w:rsidR="003D7993" w:rsidRPr="00F07D94" w:rsidRDefault="003D7993" w:rsidP="00F07D94">
      <w:pPr>
        <w:pStyle w:val="BodyText"/>
        <w:numPr>
          <w:ilvl w:val="0"/>
          <w:numId w:val="4"/>
        </w:numPr>
        <w:tabs>
          <w:tab w:val="left" w:pos="860"/>
        </w:tabs>
        <w:ind w:right="454"/>
        <w:rPr>
          <w:ins w:id="25" w:author="Sean Black" w:date="2016-01-28T16:00:00Z"/>
          <w:rPrChange w:id="26" w:author="Sean Black" w:date="2016-01-28T16:00:00Z">
            <w:rPr>
              <w:ins w:id="27" w:author="Sean Black" w:date="2016-01-28T16:00:00Z"/>
              <w:spacing w:val="-1"/>
            </w:rPr>
          </w:rPrChange>
        </w:rPr>
        <w:pPrChange w:id="28" w:author="Sean Black" w:date="2016-01-28T16:00:00Z">
          <w:pPr>
            <w:pStyle w:val="BodyText"/>
            <w:numPr>
              <w:numId w:val="4"/>
            </w:numPr>
            <w:tabs>
              <w:tab w:val="left" w:pos="860"/>
            </w:tabs>
            <w:ind w:left="860" w:right="454"/>
          </w:pPr>
        </w:pPrChange>
      </w:pPr>
      <w:r w:rsidRPr="003D7993">
        <w:rPr>
          <w:spacing w:val="-1"/>
        </w:rPr>
        <w:t>On</w:t>
      </w:r>
      <w:r w:rsidRPr="003D7993">
        <w:t xml:space="preserve"> </w:t>
      </w:r>
      <w:r w:rsidRPr="003D7993">
        <w:rPr>
          <w:spacing w:val="-1"/>
        </w:rPr>
        <w:t>the</w:t>
      </w:r>
      <w:r w:rsidRPr="003D7993">
        <w:t xml:space="preserve"> </w:t>
      </w:r>
      <w:r w:rsidRPr="003D7993">
        <w:rPr>
          <w:spacing w:val="-1"/>
        </w:rPr>
        <w:t>communication</w:t>
      </w:r>
      <w:r w:rsidRPr="003D7993">
        <w:t xml:space="preserve"> </w:t>
      </w:r>
      <w:r w:rsidRPr="003D7993">
        <w:rPr>
          <w:spacing w:val="-1"/>
        </w:rPr>
        <w:t>pages,</w:t>
      </w:r>
      <w:r w:rsidRPr="003D7993">
        <w:t xml:space="preserve"> </w:t>
      </w:r>
      <w:r w:rsidRPr="003D7993">
        <w:rPr>
          <w:spacing w:val="-1"/>
        </w:rPr>
        <w:t>point</w:t>
      </w:r>
      <w:r w:rsidRPr="003D7993">
        <w:t xml:space="preserve"> </w:t>
      </w:r>
      <w:r w:rsidRPr="003D7993">
        <w:rPr>
          <w:spacing w:val="-1"/>
        </w:rPr>
        <w:t>to</w:t>
      </w:r>
      <w:r w:rsidRPr="003D7993">
        <w:t xml:space="preserve"> </w:t>
      </w:r>
      <w:r w:rsidRPr="003D7993">
        <w:rPr>
          <w:spacing w:val="-1"/>
        </w:rPr>
        <w:t>each</w:t>
      </w:r>
      <w:r w:rsidRPr="003D7993">
        <w:t xml:space="preserve"> </w:t>
      </w:r>
      <w:r w:rsidRPr="003D7993">
        <w:rPr>
          <w:spacing w:val="-1"/>
        </w:rPr>
        <w:t>symbol</w:t>
      </w:r>
      <w:r w:rsidRPr="003D7993">
        <w:t xml:space="preserve"> </w:t>
      </w:r>
      <w:r w:rsidRPr="003D7993">
        <w:rPr>
          <w:spacing w:val="-1"/>
        </w:rPr>
        <w:t>and</w:t>
      </w:r>
      <w:r w:rsidRPr="003D7993">
        <w:t xml:space="preserve"> </w:t>
      </w:r>
      <w:r w:rsidRPr="003D7993">
        <w:rPr>
          <w:spacing w:val="-1"/>
        </w:rPr>
        <w:t>read</w:t>
      </w:r>
      <w:r w:rsidRPr="003D7993">
        <w:t xml:space="preserve"> </w:t>
      </w:r>
      <w:r w:rsidRPr="003D7993">
        <w:rPr>
          <w:spacing w:val="-1"/>
        </w:rPr>
        <w:t>it</w:t>
      </w:r>
      <w:r w:rsidRPr="003D7993">
        <w:t xml:space="preserve"> </w:t>
      </w:r>
      <w:r w:rsidRPr="003D7993">
        <w:rPr>
          <w:spacing w:val="-1"/>
        </w:rPr>
        <w:t>to</w:t>
      </w:r>
      <w:r w:rsidRPr="003D7993">
        <w:t xml:space="preserve"> </w:t>
      </w:r>
      <w:r w:rsidRPr="003D7993">
        <w:rPr>
          <w:spacing w:val="-1"/>
        </w:rPr>
        <w:t>the person.</w:t>
      </w:r>
      <w:r w:rsidRPr="003D7993">
        <w:rPr>
          <w:spacing w:val="24"/>
        </w:rPr>
        <w:t xml:space="preserve"> </w:t>
      </w:r>
      <w:r w:rsidRPr="003D7993">
        <w:rPr>
          <w:spacing w:val="-1"/>
        </w:rPr>
        <w:t>Periodically</w:t>
      </w:r>
      <w:r w:rsidRPr="003D7993">
        <w:rPr>
          <w:spacing w:val="1"/>
        </w:rPr>
        <w:t xml:space="preserve"> </w:t>
      </w:r>
      <w:r w:rsidRPr="003D7993">
        <w:rPr>
          <w:spacing w:val="-1"/>
        </w:rPr>
        <w:t>remind</w:t>
      </w:r>
      <w:r w:rsidRPr="003D7993">
        <w:t xml:space="preserve"> them </w:t>
      </w:r>
      <w:r w:rsidRPr="003D7993">
        <w:rPr>
          <w:spacing w:val="-1"/>
        </w:rPr>
        <w:t>what</w:t>
      </w:r>
      <w:r w:rsidRPr="003D7993">
        <w:t xml:space="preserve"> </w:t>
      </w:r>
      <w:r w:rsidRPr="003D7993">
        <w:rPr>
          <w:spacing w:val="-1"/>
        </w:rPr>
        <w:t>these</w:t>
      </w:r>
      <w:r w:rsidRPr="003D7993">
        <w:t xml:space="preserve"> </w:t>
      </w:r>
      <w:r w:rsidRPr="003D7993">
        <w:rPr>
          <w:spacing w:val="-1"/>
        </w:rPr>
        <w:t>communication</w:t>
      </w:r>
      <w:r w:rsidRPr="003D7993">
        <w:t xml:space="preserve"> </w:t>
      </w:r>
      <w:r w:rsidRPr="003D7993">
        <w:rPr>
          <w:spacing w:val="-1"/>
        </w:rPr>
        <w:t>symbols</w:t>
      </w:r>
      <w:r w:rsidRPr="003D7993">
        <w:t xml:space="preserve"> </w:t>
      </w:r>
      <w:r w:rsidRPr="003D7993">
        <w:rPr>
          <w:spacing w:val="-1"/>
        </w:rPr>
        <w:t>mean</w:t>
      </w:r>
      <w:r w:rsidRPr="003D7993">
        <w:t xml:space="preserve"> </w:t>
      </w:r>
      <w:r w:rsidRPr="003D7993">
        <w:rPr>
          <w:spacing w:val="-1"/>
        </w:rPr>
        <w:t>if</w:t>
      </w:r>
      <w:r w:rsidRPr="003D7993">
        <w:t xml:space="preserve"> </w:t>
      </w:r>
      <w:r w:rsidRPr="003D7993">
        <w:rPr>
          <w:spacing w:val="29"/>
        </w:rPr>
        <w:t>t</w:t>
      </w:r>
      <w:ins w:id="29" w:author="Sean Black" w:date="2016-01-28T16:00:00Z">
        <w:r w:rsidR="00F07D94">
          <w:rPr>
            <w:spacing w:val="29"/>
          </w:rPr>
          <w:t xml:space="preserve">hey </w:t>
        </w:r>
      </w:ins>
      <w:del w:id="30" w:author="Sean Black" w:date="2016-01-28T16:00:00Z">
        <w:r w:rsidRPr="003D7993" w:rsidDel="00F07D94">
          <w:rPr>
            <w:spacing w:val="29"/>
          </w:rPr>
          <w:delText xml:space="preserve">hey </w:delText>
        </w:r>
      </w:del>
      <w:r w:rsidRPr="003D7993">
        <w:rPr>
          <w:spacing w:val="-1"/>
        </w:rPr>
        <w:t>don’t spontaneously</w:t>
      </w:r>
      <w:r w:rsidRPr="003D7993">
        <w:t xml:space="preserve"> </w:t>
      </w:r>
      <w:r w:rsidRPr="003D7993">
        <w:rPr>
          <w:spacing w:val="-1"/>
        </w:rPr>
        <w:t>use</w:t>
      </w:r>
      <w:r w:rsidRPr="003D7993">
        <w:t xml:space="preserve"> </w:t>
      </w:r>
      <w:commentRangeStart w:id="31"/>
      <w:r w:rsidRPr="003D7993">
        <w:rPr>
          <w:spacing w:val="-1"/>
        </w:rPr>
        <w:t>them</w:t>
      </w:r>
      <w:commentRangeEnd w:id="31"/>
      <w:r w:rsidRPr="003D7993">
        <w:rPr>
          <w:rStyle w:val="CommentReference"/>
          <w:rFonts w:asciiTheme="minorHAnsi" w:eastAsiaTheme="minorHAnsi" w:hAnsiTheme="minorHAnsi"/>
        </w:rPr>
        <w:commentReference w:id="31"/>
      </w:r>
      <w:r w:rsidRPr="003D7993">
        <w:rPr>
          <w:spacing w:val="-1"/>
        </w:rPr>
        <w:t>.</w:t>
      </w:r>
    </w:p>
    <w:p w14:paraId="52AC1932" w14:textId="2F4F8000" w:rsidR="00F07D94" w:rsidRPr="003D7993" w:rsidDel="00F07D94" w:rsidRDefault="00F07D94" w:rsidP="00F07D94">
      <w:pPr>
        <w:pStyle w:val="BodyText"/>
        <w:tabs>
          <w:tab w:val="left" w:pos="860"/>
        </w:tabs>
        <w:ind w:left="500" w:right="454" w:firstLine="0"/>
        <w:rPr>
          <w:del w:id="32" w:author="Sean Black" w:date="2016-01-28T16:00:00Z"/>
        </w:rPr>
        <w:pPrChange w:id="33" w:author="Sean Black" w:date="2016-01-28T16:00:00Z">
          <w:pPr>
            <w:pStyle w:val="BodyText"/>
            <w:numPr>
              <w:numId w:val="4"/>
            </w:numPr>
            <w:tabs>
              <w:tab w:val="left" w:pos="860"/>
            </w:tabs>
            <w:ind w:left="860" w:right="454"/>
          </w:pPr>
        </w:pPrChange>
      </w:pPr>
    </w:p>
    <w:p w14:paraId="04DD0D75" w14:textId="0E960513" w:rsidR="003D7993" w:rsidRPr="003D7993" w:rsidRDefault="003D7993" w:rsidP="003D7993">
      <w:pPr>
        <w:pStyle w:val="BodyText"/>
        <w:numPr>
          <w:ilvl w:val="0"/>
          <w:numId w:val="4"/>
        </w:numPr>
        <w:tabs>
          <w:tab w:val="left" w:pos="860"/>
        </w:tabs>
        <w:ind w:right="409"/>
      </w:pPr>
      <w:r w:rsidRPr="003D7993">
        <w:rPr>
          <w:spacing w:val="-1"/>
        </w:rPr>
        <w:t>Tell</w:t>
      </w:r>
      <w:r w:rsidRPr="003D7993">
        <w:t xml:space="preserve"> </w:t>
      </w:r>
      <w:r w:rsidRPr="003D7993">
        <w:rPr>
          <w:spacing w:val="-1"/>
        </w:rPr>
        <w:t>the</w:t>
      </w:r>
      <w:r w:rsidRPr="003D7993">
        <w:t xml:space="preserve"> </w:t>
      </w:r>
      <w:r w:rsidRPr="003D7993">
        <w:rPr>
          <w:spacing w:val="-1"/>
        </w:rPr>
        <w:t>individual about</w:t>
      </w:r>
      <w:r w:rsidRPr="003D7993">
        <w:t xml:space="preserve"> </w:t>
      </w:r>
      <w:r w:rsidRPr="003D7993">
        <w:rPr>
          <w:spacing w:val="-1"/>
        </w:rPr>
        <w:t>the</w:t>
      </w:r>
      <w:r w:rsidRPr="003D7993">
        <w:t xml:space="preserve"> </w:t>
      </w:r>
      <w:r w:rsidRPr="003D7993">
        <w:rPr>
          <w:spacing w:val="-1"/>
        </w:rPr>
        <w:t>different</w:t>
      </w:r>
      <w:r w:rsidRPr="003D7993">
        <w:t xml:space="preserve"> </w:t>
      </w:r>
      <w:r w:rsidRPr="003D7993">
        <w:rPr>
          <w:spacing w:val="-1"/>
        </w:rPr>
        <w:t>sections</w:t>
      </w:r>
      <w:r w:rsidRPr="003D7993">
        <w:t xml:space="preserve"> (who, what, where, when) of</w:t>
      </w:r>
      <w:r w:rsidRPr="003D7993">
        <w:rPr>
          <w:spacing w:val="23"/>
        </w:rPr>
        <w:t xml:space="preserve"> </w:t>
      </w:r>
      <w:r w:rsidRPr="003D7993">
        <w:rPr>
          <w:spacing w:val="-1"/>
        </w:rPr>
        <w:t>the</w:t>
      </w:r>
      <w:r w:rsidRPr="003D7993">
        <w:t xml:space="preserve"> </w:t>
      </w:r>
      <w:r w:rsidRPr="003D7993">
        <w:rPr>
          <w:spacing w:val="-1"/>
        </w:rPr>
        <w:t>symbol</w:t>
      </w:r>
      <w:r w:rsidRPr="003D7993">
        <w:t xml:space="preserve"> </w:t>
      </w:r>
      <w:r w:rsidRPr="003D7993">
        <w:rPr>
          <w:spacing w:val="-1"/>
        </w:rPr>
        <w:t>book</w:t>
      </w:r>
      <w:r w:rsidRPr="003D7993">
        <w:t xml:space="preserve"> </w:t>
      </w:r>
      <w:r w:rsidRPr="003D7993">
        <w:rPr>
          <w:spacing w:val="-1"/>
        </w:rPr>
        <w:t>and</w:t>
      </w:r>
      <w:r w:rsidRPr="003D7993">
        <w:t xml:space="preserve"> </w:t>
      </w:r>
      <w:r w:rsidRPr="003D7993">
        <w:rPr>
          <w:spacing w:val="-1"/>
        </w:rPr>
        <w:t>what</w:t>
      </w:r>
      <w:r w:rsidRPr="003D7993">
        <w:t xml:space="preserve"> </w:t>
      </w:r>
      <w:r w:rsidRPr="003D7993">
        <w:rPr>
          <w:spacing w:val="-1"/>
        </w:rPr>
        <w:t>they</w:t>
      </w:r>
      <w:r w:rsidRPr="003D7993">
        <w:t xml:space="preserve"> </w:t>
      </w:r>
      <w:r w:rsidRPr="003D7993">
        <w:rPr>
          <w:spacing w:val="-1"/>
        </w:rPr>
        <w:t>mean</w:t>
      </w:r>
      <w:ins w:id="34" w:author="Sean Black" w:date="2016-01-28T16:00:00Z">
        <w:r w:rsidR="00F07D94">
          <w:t>, e</w:t>
        </w:r>
      </w:ins>
      <w:del w:id="35" w:author="Sean Black" w:date="2016-01-28T16:00:00Z">
        <w:r w:rsidRPr="003D7993" w:rsidDel="00F07D94">
          <w:delText xml:space="preserve"> </w:delText>
        </w:r>
        <w:r w:rsidRPr="003D7993" w:rsidDel="00F07D94">
          <w:rPr>
            <w:spacing w:val="-1"/>
          </w:rPr>
          <w:delText>E</w:delText>
        </w:r>
      </w:del>
      <w:r w:rsidRPr="003D7993">
        <w:rPr>
          <w:spacing w:val="-1"/>
        </w:rPr>
        <w:t>.g. “This</w:t>
      </w:r>
      <w:r w:rsidRPr="003D7993">
        <w:t xml:space="preserve"> </w:t>
      </w:r>
      <w:r w:rsidRPr="003D7993">
        <w:rPr>
          <w:spacing w:val="-1"/>
        </w:rPr>
        <w:t>is</w:t>
      </w:r>
      <w:r w:rsidRPr="003D7993">
        <w:t xml:space="preserve"> </w:t>
      </w:r>
      <w:r w:rsidRPr="003D7993">
        <w:rPr>
          <w:spacing w:val="-1"/>
        </w:rPr>
        <w:t>the</w:t>
      </w:r>
      <w:r w:rsidRPr="003D7993">
        <w:t xml:space="preserve"> </w:t>
      </w:r>
      <w:r w:rsidRPr="003D7993">
        <w:rPr>
          <w:spacing w:val="-1"/>
        </w:rPr>
        <w:t>section</w:t>
      </w:r>
      <w:r w:rsidRPr="003D7993">
        <w:t xml:space="preserve"> </w:t>
      </w:r>
      <w:r w:rsidRPr="003D7993">
        <w:rPr>
          <w:spacing w:val="-1"/>
        </w:rPr>
        <w:t>that</w:t>
      </w:r>
      <w:r w:rsidRPr="003D7993">
        <w:t xml:space="preserve"> </w:t>
      </w:r>
      <w:r w:rsidRPr="003D7993">
        <w:rPr>
          <w:spacing w:val="-1"/>
        </w:rPr>
        <w:t>has</w:t>
      </w:r>
      <w:r w:rsidRPr="003D7993">
        <w:rPr>
          <w:spacing w:val="26"/>
        </w:rPr>
        <w:t xml:space="preserve"> </w:t>
      </w:r>
      <w:r w:rsidRPr="003D7993">
        <w:t>pictures of people.”</w:t>
      </w:r>
      <w:r w:rsidRPr="003D7993">
        <w:rPr>
          <w:spacing w:val="66"/>
        </w:rPr>
        <w:t xml:space="preserve"> </w:t>
      </w:r>
      <w:r w:rsidRPr="003D7993">
        <w:rPr>
          <w:spacing w:val="-1"/>
        </w:rPr>
        <w:t>Refer to the different sections</w:t>
      </w:r>
      <w:r w:rsidRPr="003D7993">
        <w:t xml:space="preserve"> </w:t>
      </w:r>
      <w:r w:rsidRPr="003D7993">
        <w:rPr>
          <w:spacing w:val="-1"/>
        </w:rPr>
        <w:t>when</w:t>
      </w:r>
      <w:r w:rsidRPr="003D7993">
        <w:t xml:space="preserve"> </w:t>
      </w:r>
      <w:r w:rsidRPr="003D7993">
        <w:rPr>
          <w:spacing w:val="-1"/>
        </w:rPr>
        <w:t>you</w:t>
      </w:r>
      <w:r w:rsidRPr="003D7993">
        <w:t xml:space="preserve"> </w:t>
      </w:r>
      <w:r w:rsidRPr="003D7993">
        <w:rPr>
          <w:spacing w:val="-1"/>
        </w:rPr>
        <w:t>are</w:t>
      </w:r>
      <w:r w:rsidRPr="003D7993">
        <w:t xml:space="preserve"> </w:t>
      </w:r>
      <w:r w:rsidRPr="003D7993">
        <w:rPr>
          <w:spacing w:val="-1"/>
        </w:rPr>
        <w:t>using</w:t>
      </w:r>
      <w:r w:rsidRPr="003D7993">
        <w:rPr>
          <w:spacing w:val="28"/>
        </w:rPr>
        <w:t xml:space="preserve"> </w:t>
      </w:r>
      <w:r w:rsidRPr="003D7993">
        <w:rPr>
          <w:spacing w:val="-1"/>
        </w:rPr>
        <w:t>various</w:t>
      </w:r>
      <w:r w:rsidRPr="003D7993">
        <w:t xml:space="preserve"> </w:t>
      </w:r>
      <w:r w:rsidRPr="003D7993">
        <w:rPr>
          <w:spacing w:val="-1"/>
        </w:rPr>
        <w:t>pages</w:t>
      </w:r>
      <w:r w:rsidRPr="003D7993">
        <w:t xml:space="preserve"> </w:t>
      </w:r>
      <w:r w:rsidRPr="003D7993">
        <w:rPr>
          <w:spacing w:val="-1"/>
        </w:rPr>
        <w:t>so</w:t>
      </w:r>
      <w:r w:rsidRPr="003D7993">
        <w:t xml:space="preserve"> </w:t>
      </w:r>
      <w:r w:rsidRPr="003D7993">
        <w:rPr>
          <w:spacing w:val="-1"/>
        </w:rPr>
        <w:t>she</w:t>
      </w:r>
      <w:r w:rsidRPr="003D7993">
        <w:t xml:space="preserve"> </w:t>
      </w:r>
      <w:r w:rsidRPr="003D7993">
        <w:rPr>
          <w:spacing w:val="-1"/>
        </w:rPr>
        <w:t>knows</w:t>
      </w:r>
      <w:r w:rsidRPr="003D7993">
        <w:t xml:space="preserve"> </w:t>
      </w:r>
      <w:r w:rsidRPr="003D7993">
        <w:rPr>
          <w:spacing w:val="-1"/>
        </w:rPr>
        <w:t>where</w:t>
      </w:r>
      <w:r w:rsidRPr="003D7993">
        <w:t xml:space="preserve"> </w:t>
      </w:r>
      <w:r w:rsidRPr="003D7993">
        <w:rPr>
          <w:spacing w:val="-1"/>
        </w:rPr>
        <w:t>to</w:t>
      </w:r>
      <w:r w:rsidRPr="003D7993">
        <w:t xml:space="preserve"> </w:t>
      </w:r>
      <w:r w:rsidRPr="003D7993">
        <w:rPr>
          <w:spacing w:val="-1"/>
        </w:rPr>
        <w:t>find</w:t>
      </w:r>
      <w:r w:rsidRPr="003D7993">
        <w:t xml:space="preserve"> </w:t>
      </w:r>
      <w:r w:rsidRPr="003D7993">
        <w:rPr>
          <w:spacing w:val="-1"/>
        </w:rPr>
        <w:t>certain</w:t>
      </w:r>
      <w:r w:rsidRPr="003D7993">
        <w:t xml:space="preserve"> </w:t>
      </w:r>
      <w:r w:rsidRPr="003D7993">
        <w:rPr>
          <w:spacing w:val="-1"/>
        </w:rPr>
        <w:t>symbols.</w:t>
      </w:r>
    </w:p>
    <w:p w14:paraId="2F59F415" w14:textId="2A5674BC" w:rsidR="003D7993" w:rsidRPr="003D7993" w:rsidRDefault="003D7993" w:rsidP="003D7993">
      <w:pPr>
        <w:pStyle w:val="BodyText"/>
        <w:numPr>
          <w:ilvl w:val="0"/>
          <w:numId w:val="4"/>
        </w:numPr>
        <w:tabs>
          <w:tab w:val="left" w:pos="860"/>
        </w:tabs>
        <w:ind w:right="615"/>
      </w:pPr>
      <w:r w:rsidRPr="003D7993">
        <w:rPr>
          <w:spacing w:val="-1"/>
        </w:rPr>
        <w:t>With</w:t>
      </w:r>
      <w:r w:rsidRPr="003D7993">
        <w:t xml:space="preserve"> </w:t>
      </w:r>
      <w:r w:rsidRPr="003D7993">
        <w:rPr>
          <w:spacing w:val="-1"/>
        </w:rPr>
        <w:t>the</w:t>
      </w:r>
      <w:r w:rsidRPr="003D7993">
        <w:t xml:space="preserve"> </w:t>
      </w:r>
      <w:r w:rsidRPr="003D7993">
        <w:rPr>
          <w:spacing w:val="-1"/>
        </w:rPr>
        <w:t>individual,</w:t>
      </w:r>
      <w:r w:rsidRPr="003D7993">
        <w:t xml:space="preserve"> </w:t>
      </w:r>
      <w:r w:rsidRPr="003D7993">
        <w:rPr>
          <w:spacing w:val="-1"/>
        </w:rPr>
        <w:t>select</w:t>
      </w:r>
      <w:r w:rsidRPr="003D7993">
        <w:t xml:space="preserve"> a </w:t>
      </w:r>
      <w:r w:rsidRPr="003D7993">
        <w:rPr>
          <w:spacing w:val="-1"/>
        </w:rPr>
        <w:t>page</w:t>
      </w:r>
      <w:r w:rsidRPr="003D7993">
        <w:t xml:space="preserve"> </w:t>
      </w:r>
      <w:r w:rsidRPr="003D7993">
        <w:rPr>
          <w:spacing w:val="-1"/>
        </w:rPr>
        <w:t>or</w:t>
      </w:r>
      <w:r w:rsidRPr="003D7993">
        <w:t xml:space="preserve"> </w:t>
      </w:r>
      <w:r w:rsidRPr="003D7993">
        <w:rPr>
          <w:spacing w:val="-1"/>
        </w:rPr>
        <w:t>topic</w:t>
      </w:r>
      <w:ins w:id="36" w:author="Sean Black" w:date="2016-01-28T16:00:00Z">
        <w:r w:rsidR="00F07D94">
          <w:rPr>
            <w:spacing w:val="-1"/>
          </w:rPr>
          <w:t>, e</w:t>
        </w:r>
      </w:ins>
      <w:del w:id="37" w:author="Sean Black" w:date="2016-01-28T16:00:00Z">
        <w:r w:rsidRPr="003D7993" w:rsidDel="00F07D94">
          <w:delText xml:space="preserve"> </w:delText>
        </w:r>
        <w:r w:rsidRPr="003D7993" w:rsidDel="00F07D94">
          <w:rPr>
            <w:spacing w:val="-1"/>
          </w:rPr>
          <w:delText>E</w:delText>
        </w:r>
      </w:del>
      <w:r w:rsidRPr="003D7993">
        <w:rPr>
          <w:spacing w:val="-1"/>
        </w:rPr>
        <w:t>.g</w:t>
      </w:r>
      <w:del w:id="38" w:author="Sean Black" w:date="2016-01-28T16:07:00Z">
        <w:r w:rsidRPr="003D7993" w:rsidDel="00F07D94">
          <w:rPr>
            <w:spacing w:val="-1"/>
          </w:rPr>
          <w:delText>.</w:delText>
        </w:r>
      </w:del>
      <w:ins w:id="39" w:author="Sean Black" w:date="2016-01-28T16:07:00Z">
        <w:r w:rsidR="00F07D94">
          <w:rPr>
            <w:spacing w:val="-1"/>
          </w:rPr>
          <w:t>.</w:t>
        </w:r>
      </w:ins>
      <w:r w:rsidRPr="003D7993">
        <w:rPr>
          <w:spacing w:val="-1"/>
        </w:rPr>
        <w:t>,</w:t>
      </w:r>
      <w:r w:rsidRPr="003D7993">
        <w:t xml:space="preserve"> </w:t>
      </w:r>
      <w:r w:rsidRPr="003D7993">
        <w:rPr>
          <w:spacing w:val="-1"/>
        </w:rPr>
        <w:t>“First,</w:t>
      </w:r>
      <w:r w:rsidRPr="003D7993">
        <w:t xml:space="preserve"> </w:t>
      </w:r>
      <w:r w:rsidRPr="003D7993">
        <w:rPr>
          <w:spacing w:val="-1"/>
        </w:rPr>
        <w:t>do</w:t>
      </w:r>
      <w:r w:rsidRPr="003D7993">
        <w:t xml:space="preserve"> </w:t>
      </w:r>
      <w:r w:rsidRPr="003D7993">
        <w:rPr>
          <w:spacing w:val="-1"/>
        </w:rPr>
        <w:t>you</w:t>
      </w:r>
      <w:r w:rsidRPr="003D7993">
        <w:t xml:space="preserve"> </w:t>
      </w:r>
      <w:r w:rsidRPr="003D7993">
        <w:rPr>
          <w:spacing w:val="-1"/>
        </w:rPr>
        <w:t>want</w:t>
      </w:r>
      <w:r w:rsidRPr="003D7993">
        <w:t xml:space="preserve"> </w:t>
      </w:r>
      <w:r w:rsidRPr="003D7993">
        <w:rPr>
          <w:spacing w:val="-1"/>
        </w:rPr>
        <w:t>to</w:t>
      </w:r>
      <w:r w:rsidRPr="003D7993">
        <w:t xml:space="preserve"> </w:t>
      </w:r>
      <w:r w:rsidRPr="003D7993">
        <w:rPr>
          <w:spacing w:val="-1"/>
        </w:rPr>
        <w:t>talk</w:t>
      </w:r>
      <w:r w:rsidRPr="003D7993">
        <w:rPr>
          <w:spacing w:val="24"/>
        </w:rPr>
        <w:t xml:space="preserve"> </w:t>
      </w:r>
      <w:r w:rsidRPr="003D7993">
        <w:rPr>
          <w:spacing w:val="-1"/>
        </w:rPr>
        <w:t>about</w:t>
      </w:r>
      <w:r w:rsidRPr="003D7993">
        <w:t xml:space="preserve"> </w:t>
      </w:r>
      <w:r w:rsidRPr="003D7993">
        <w:rPr>
          <w:spacing w:val="-1"/>
        </w:rPr>
        <w:t>what</w:t>
      </w:r>
      <w:r w:rsidRPr="003D7993">
        <w:t xml:space="preserve"> </w:t>
      </w:r>
      <w:r w:rsidRPr="003D7993">
        <w:rPr>
          <w:spacing w:val="-1"/>
        </w:rPr>
        <w:t>happened</w:t>
      </w:r>
      <w:r w:rsidRPr="003D7993">
        <w:t xml:space="preserve"> </w:t>
      </w:r>
      <w:r w:rsidRPr="003D7993">
        <w:rPr>
          <w:spacing w:val="-1"/>
        </w:rPr>
        <w:t>to</w:t>
      </w:r>
      <w:r w:rsidRPr="003D7993">
        <w:t xml:space="preserve"> </w:t>
      </w:r>
      <w:r w:rsidRPr="003D7993">
        <w:rPr>
          <w:spacing w:val="-1"/>
        </w:rPr>
        <w:t>you</w:t>
      </w:r>
      <w:r w:rsidRPr="003D7993">
        <w:t xml:space="preserve"> </w:t>
      </w:r>
      <w:r w:rsidRPr="003D7993">
        <w:rPr>
          <w:spacing w:val="-1"/>
        </w:rPr>
        <w:t>or</w:t>
      </w:r>
      <w:r w:rsidRPr="003D7993">
        <w:t xml:space="preserve"> </w:t>
      </w:r>
      <w:r w:rsidRPr="003D7993">
        <w:rPr>
          <w:spacing w:val="-1"/>
        </w:rPr>
        <w:t>where</w:t>
      </w:r>
      <w:r w:rsidRPr="003D7993">
        <w:t xml:space="preserve"> </w:t>
      </w:r>
      <w:r w:rsidRPr="003D7993">
        <w:rPr>
          <w:spacing w:val="-1"/>
        </w:rPr>
        <w:t>it</w:t>
      </w:r>
      <w:r w:rsidRPr="003D7993">
        <w:t xml:space="preserve"> </w:t>
      </w:r>
      <w:r w:rsidRPr="003D7993">
        <w:rPr>
          <w:spacing w:val="-1"/>
        </w:rPr>
        <w:t>happened?”</w:t>
      </w:r>
    </w:p>
    <w:p w14:paraId="28F59469" w14:textId="77777777" w:rsidR="003D7993" w:rsidRPr="003D7993" w:rsidRDefault="003D7993" w:rsidP="003D7993">
      <w:pPr>
        <w:pStyle w:val="BodyText"/>
        <w:numPr>
          <w:ilvl w:val="0"/>
          <w:numId w:val="4"/>
        </w:numPr>
        <w:tabs>
          <w:tab w:val="left" w:pos="860"/>
        </w:tabs>
      </w:pPr>
      <w:r w:rsidRPr="003D7993">
        <w:t>Turn to the page the person has selected.</w:t>
      </w:r>
    </w:p>
    <w:p w14:paraId="704B3E42" w14:textId="77777777" w:rsidR="003D7993" w:rsidRPr="003D7993" w:rsidRDefault="003D7993" w:rsidP="003D7993">
      <w:pPr>
        <w:pStyle w:val="BodyText"/>
        <w:numPr>
          <w:ilvl w:val="0"/>
          <w:numId w:val="4"/>
        </w:numPr>
        <w:tabs>
          <w:tab w:val="left" w:pos="860"/>
        </w:tabs>
        <w:ind w:right="211"/>
      </w:pPr>
      <w:r w:rsidRPr="003D7993">
        <w:rPr>
          <w:spacing w:val="-1"/>
        </w:rPr>
        <w:t>To</w:t>
      </w:r>
      <w:r w:rsidRPr="003D7993">
        <w:t xml:space="preserve"> </w:t>
      </w:r>
      <w:r w:rsidRPr="003D7993">
        <w:rPr>
          <w:spacing w:val="-1"/>
        </w:rPr>
        <w:t>view</w:t>
      </w:r>
      <w:r w:rsidRPr="003D7993">
        <w:t xml:space="preserve"> </w:t>
      </w:r>
      <w:r w:rsidRPr="003D7993">
        <w:rPr>
          <w:spacing w:val="-1"/>
        </w:rPr>
        <w:t>one</w:t>
      </w:r>
      <w:r w:rsidRPr="003D7993">
        <w:t xml:space="preserve"> </w:t>
      </w:r>
      <w:r w:rsidRPr="003D7993">
        <w:rPr>
          <w:spacing w:val="-1"/>
        </w:rPr>
        <w:t>symbol</w:t>
      </w:r>
      <w:r w:rsidRPr="003D7993">
        <w:t xml:space="preserve"> </w:t>
      </w:r>
      <w:r w:rsidRPr="003D7993">
        <w:rPr>
          <w:spacing w:val="-1"/>
        </w:rPr>
        <w:t>at</w:t>
      </w:r>
      <w:r w:rsidRPr="003D7993">
        <w:t xml:space="preserve"> a </w:t>
      </w:r>
      <w:r w:rsidRPr="003D7993">
        <w:rPr>
          <w:spacing w:val="-1"/>
        </w:rPr>
        <w:t>time,</w:t>
      </w:r>
      <w:r w:rsidRPr="003D7993">
        <w:t xml:space="preserve"> </w:t>
      </w:r>
      <w:r w:rsidRPr="003D7993">
        <w:rPr>
          <w:spacing w:val="-1"/>
        </w:rPr>
        <w:t>use</w:t>
      </w:r>
      <w:r w:rsidRPr="003D7993">
        <w:t xml:space="preserve"> a </w:t>
      </w:r>
      <w:r w:rsidRPr="003D7993">
        <w:rPr>
          <w:spacing w:val="-1"/>
        </w:rPr>
        <w:t>laminated</w:t>
      </w:r>
      <w:r w:rsidRPr="003D7993">
        <w:t xml:space="preserve"> </w:t>
      </w:r>
      <w:r w:rsidRPr="003D7993">
        <w:rPr>
          <w:spacing w:val="-1"/>
        </w:rPr>
        <w:t>page</w:t>
      </w:r>
      <w:r w:rsidRPr="003D7993">
        <w:t xml:space="preserve"> </w:t>
      </w:r>
      <w:r w:rsidRPr="003D7993">
        <w:rPr>
          <w:spacing w:val="-1"/>
        </w:rPr>
        <w:t>with</w:t>
      </w:r>
      <w:r w:rsidRPr="003D7993">
        <w:t xml:space="preserve"> a </w:t>
      </w:r>
      <w:r w:rsidRPr="003D7993">
        <w:rPr>
          <w:spacing w:val="-1"/>
        </w:rPr>
        <w:t>cutout</w:t>
      </w:r>
      <w:r w:rsidRPr="003D7993">
        <w:t xml:space="preserve"> </w:t>
      </w:r>
      <w:r w:rsidRPr="003D7993">
        <w:rPr>
          <w:spacing w:val="-1"/>
        </w:rPr>
        <w:t>to</w:t>
      </w:r>
      <w:r w:rsidRPr="003D7993">
        <w:t xml:space="preserve"> </w:t>
      </w:r>
      <w:r w:rsidRPr="003D7993">
        <w:rPr>
          <w:spacing w:val="-1"/>
        </w:rPr>
        <w:t>cover</w:t>
      </w:r>
      <w:r w:rsidRPr="003D7993">
        <w:rPr>
          <w:spacing w:val="28"/>
        </w:rPr>
        <w:t xml:space="preserve"> </w:t>
      </w:r>
      <w:r w:rsidRPr="003D7993">
        <w:rPr>
          <w:spacing w:val="-1"/>
        </w:rPr>
        <w:t>the</w:t>
      </w:r>
      <w:r w:rsidRPr="003D7993">
        <w:t xml:space="preserve"> </w:t>
      </w:r>
      <w:r w:rsidRPr="003D7993">
        <w:rPr>
          <w:spacing w:val="-1"/>
        </w:rPr>
        <w:t>other</w:t>
      </w:r>
      <w:r w:rsidRPr="003D7993">
        <w:t xml:space="preserve"> </w:t>
      </w:r>
      <w:r w:rsidRPr="003D7993">
        <w:rPr>
          <w:spacing w:val="-1"/>
        </w:rPr>
        <w:t>symbols</w:t>
      </w:r>
      <w:r w:rsidRPr="003D7993">
        <w:t xml:space="preserve"> </w:t>
      </w:r>
      <w:r w:rsidRPr="003D7993">
        <w:rPr>
          <w:spacing w:val="-1"/>
        </w:rPr>
        <w:t>on</w:t>
      </w:r>
      <w:r w:rsidRPr="003D7993">
        <w:t xml:space="preserve"> </w:t>
      </w:r>
      <w:r w:rsidRPr="003D7993">
        <w:rPr>
          <w:spacing w:val="-1"/>
        </w:rPr>
        <w:t>the</w:t>
      </w:r>
      <w:r w:rsidRPr="003D7993">
        <w:t xml:space="preserve"> </w:t>
      </w:r>
      <w:r w:rsidRPr="003D7993">
        <w:rPr>
          <w:spacing w:val="-1"/>
        </w:rPr>
        <w:t>page.  Some people will prefer to look at the page so they can compare the symbols; others will prefer to see one symbol at a time.</w:t>
      </w:r>
    </w:p>
    <w:p w14:paraId="11A05A13" w14:textId="77777777" w:rsidR="003D7993" w:rsidRPr="003D7993" w:rsidRDefault="003D7993" w:rsidP="003D7993">
      <w:pPr>
        <w:pStyle w:val="BodyText"/>
        <w:numPr>
          <w:ilvl w:val="0"/>
          <w:numId w:val="4"/>
        </w:numPr>
        <w:tabs>
          <w:tab w:val="left" w:pos="860"/>
        </w:tabs>
      </w:pPr>
      <w:r w:rsidRPr="003D7993">
        <w:rPr>
          <w:spacing w:val="-1"/>
        </w:rPr>
        <w:t>Spend</w:t>
      </w:r>
      <w:r w:rsidRPr="003D7993">
        <w:t xml:space="preserve"> </w:t>
      </w:r>
      <w:r w:rsidRPr="003D7993">
        <w:rPr>
          <w:spacing w:val="-1"/>
        </w:rPr>
        <w:t>time</w:t>
      </w:r>
      <w:r w:rsidRPr="003D7993">
        <w:t xml:space="preserve"> </w:t>
      </w:r>
      <w:r w:rsidRPr="003D7993">
        <w:rPr>
          <w:spacing w:val="-1"/>
        </w:rPr>
        <w:t>exploring</w:t>
      </w:r>
      <w:r w:rsidRPr="003D7993">
        <w:t xml:space="preserve"> </w:t>
      </w:r>
      <w:r w:rsidRPr="003D7993">
        <w:rPr>
          <w:spacing w:val="-1"/>
        </w:rPr>
        <w:t>each</w:t>
      </w:r>
      <w:r w:rsidRPr="003D7993">
        <w:t xml:space="preserve"> </w:t>
      </w:r>
      <w:r w:rsidRPr="003D7993">
        <w:rPr>
          <w:spacing w:val="-1"/>
        </w:rPr>
        <w:t>page</w:t>
      </w:r>
      <w:r w:rsidRPr="003D7993">
        <w:t xml:space="preserve"> </w:t>
      </w:r>
      <w:r w:rsidRPr="003D7993">
        <w:rPr>
          <w:spacing w:val="-1"/>
        </w:rPr>
        <w:t>with</w:t>
      </w:r>
      <w:r w:rsidRPr="003D7993">
        <w:t xml:space="preserve"> </w:t>
      </w:r>
      <w:r w:rsidRPr="003D7993">
        <w:rPr>
          <w:spacing w:val="-1"/>
        </w:rPr>
        <w:t>the</w:t>
      </w:r>
      <w:r w:rsidRPr="003D7993">
        <w:t xml:space="preserve"> </w:t>
      </w:r>
      <w:r w:rsidRPr="003D7993">
        <w:rPr>
          <w:spacing w:val="-1"/>
        </w:rPr>
        <w:t>person.</w:t>
      </w:r>
    </w:p>
    <w:p w14:paraId="4FAC3430" w14:textId="77777777" w:rsidR="003D7993" w:rsidRPr="003D7993" w:rsidRDefault="003D7993" w:rsidP="003D7993">
      <w:pPr>
        <w:pStyle w:val="BodyText"/>
        <w:numPr>
          <w:ilvl w:val="0"/>
          <w:numId w:val="4"/>
        </w:numPr>
        <w:tabs>
          <w:tab w:val="left" w:pos="840"/>
        </w:tabs>
        <w:spacing w:before="57"/>
        <w:ind w:left="840"/>
      </w:pPr>
      <w:r w:rsidRPr="003D7993">
        <w:rPr>
          <w:spacing w:val="-1"/>
        </w:rPr>
        <w:t>Allow</w:t>
      </w:r>
      <w:r w:rsidRPr="003D7993">
        <w:t xml:space="preserve"> </w:t>
      </w:r>
      <w:r w:rsidRPr="003D7993">
        <w:rPr>
          <w:spacing w:val="-1"/>
        </w:rPr>
        <w:t>the</w:t>
      </w:r>
      <w:r w:rsidRPr="003D7993">
        <w:t xml:space="preserve"> individual </w:t>
      </w:r>
      <w:r w:rsidRPr="003D7993">
        <w:rPr>
          <w:spacing w:val="-1"/>
        </w:rPr>
        <w:t>to</w:t>
      </w:r>
      <w:r w:rsidRPr="003D7993">
        <w:t xml:space="preserve"> </w:t>
      </w:r>
      <w:r w:rsidRPr="003D7993">
        <w:rPr>
          <w:spacing w:val="-1"/>
        </w:rPr>
        <w:t>pick</w:t>
      </w:r>
      <w:r w:rsidRPr="003D7993">
        <w:t xml:space="preserve"> their </w:t>
      </w:r>
      <w:r w:rsidRPr="003D7993">
        <w:rPr>
          <w:spacing w:val="-1"/>
        </w:rPr>
        <w:t>own</w:t>
      </w:r>
      <w:r w:rsidRPr="003D7993">
        <w:t xml:space="preserve"> </w:t>
      </w:r>
      <w:r w:rsidRPr="003D7993">
        <w:rPr>
          <w:spacing w:val="-1"/>
        </w:rPr>
        <w:t>symbols.</w:t>
      </w:r>
    </w:p>
    <w:p w14:paraId="1C5AF280" w14:textId="77777777" w:rsidR="003D7993" w:rsidRPr="003D7993" w:rsidRDefault="003D7993" w:rsidP="003D7993">
      <w:pPr>
        <w:pStyle w:val="BodyText"/>
        <w:numPr>
          <w:ilvl w:val="0"/>
          <w:numId w:val="4"/>
        </w:numPr>
        <w:tabs>
          <w:tab w:val="left" w:pos="840"/>
        </w:tabs>
        <w:ind w:left="840" w:right="254"/>
      </w:pPr>
      <w:r w:rsidRPr="003D7993">
        <w:rPr>
          <w:spacing w:val="-1"/>
        </w:rPr>
        <w:t>Say</w:t>
      </w:r>
      <w:r w:rsidRPr="003D7993">
        <w:t xml:space="preserve"> </w:t>
      </w:r>
      <w:r w:rsidRPr="003D7993">
        <w:rPr>
          <w:spacing w:val="-1"/>
        </w:rPr>
        <w:t>each</w:t>
      </w:r>
      <w:r w:rsidRPr="003D7993">
        <w:t xml:space="preserve"> </w:t>
      </w:r>
      <w:r w:rsidRPr="003D7993">
        <w:rPr>
          <w:spacing w:val="-1"/>
        </w:rPr>
        <w:t>symbol</w:t>
      </w:r>
      <w:r w:rsidRPr="003D7993">
        <w:t xml:space="preserve"> the person </w:t>
      </w:r>
      <w:r w:rsidRPr="003D7993">
        <w:rPr>
          <w:spacing w:val="-1"/>
        </w:rPr>
        <w:t>selects</w:t>
      </w:r>
      <w:r w:rsidRPr="003D7993">
        <w:t xml:space="preserve"> </w:t>
      </w:r>
      <w:r w:rsidRPr="003D7993">
        <w:rPr>
          <w:spacing w:val="-1"/>
        </w:rPr>
        <w:t>out</w:t>
      </w:r>
      <w:r w:rsidRPr="003D7993">
        <w:t xml:space="preserve"> </w:t>
      </w:r>
      <w:r w:rsidRPr="003D7993">
        <w:rPr>
          <w:spacing w:val="-1"/>
        </w:rPr>
        <w:t>loud so</w:t>
      </w:r>
      <w:r w:rsidRPr="003D7993">
        <w:t xml:space="preserve"> </w:t>
      </w:r>
      <w:r w:rsidRPr="003D7993">
        <w:rPr>
          <w:spacing w:val="-1"/>
        </w:rPr>
        <w:t>the</w:t>
      </w:r>
      <w:r w:rsidRPr="003D7993">
        <w:t xml:space="preserve"> individual </w:t>
      </w:r>
      <w:r w:rsidRPr="003D7993">
        <w:rPr>
          <w:spacing w:val="-1"/>
        </w:rPr>
        <w:t>knows</w:t>
      </w:r>
      <w:r w:rsidRPr="003D7993">
        <w:t xml:space="preserve"> </w:t>
      </w:r>
      <w:r w:rsidRPr="003D7993">
        <w:rPr>
          <w:spacing w:val="-1"/>
        </w:rPr>
        <w:t>you</w:t>
      </w:r>
      <w:r w:rsidRPr="003D7993">
        <w:t xml:space="preserve"> </w:t>
      </w:r>
      <w:r w:rsidRPr="003D7993">
        <w:rPr>
          <w:spacing w:val="-1"/>
        </w:rPr>
        <w:t>have</w:t>
      </w:r>
      <w:r w:rsidRPr="003D7993">
        <w:t xml:space="preserve"> </w:t>
      </w:r>
      <w:r w:rsidRPr="003D7993">
        <w:rPr>
          <w:spacing w:val="-1"/>
        </w:rPr>
        <w:t>the</w:t>
      </w:r>
      <w:r w:rsidRPr="003D7993">
        <w:rPr>
          <w:spacing w:val="26"/>
        </w:rPr>
        <w:t xml:space="preserve"> </w:t>
      </w:r>
      <w:r w:rsidRPr="003D7993">
        <w:t xml:space="preserve">correct </w:t>
      </w:r>
      <w:r w:rsidRPr="003D7993">
        <w:rPr>
          <w:spacing w:val="-1"/>
        </w:rPr>
        <w:t>one.</w:t>
      </w:r>
    </w:p>
    <w:p w14:paraId="6815E2E7" w14:textId="66D332EE" w:rsidR="003D7993" w:rsidRPr="003D7993" w:rsidRDefault="003D7993" w:rsidP="003D7993">
      <w:pPr>
        <w:pStyle w:val="BodyText"/>
        <w:numPr>
          <w:ilvl w:val="0"/>
          <w:numId w:val="4"/>
        </w:numPr>
        <w:tabs>
          <w:tab w:val="left" w:pos="840"/>
        </w:tabs>
        <w:ind w:left="840" w:right="842"/>
      </w:pPr>
      <w:r w:rsidRPr="003D7993">
        <w:rPr>
          <w:spacing w:val="-1"/>
        </w:rPr>
        <w:t>Warn</w:t>
      </w:r>
      <w:r w:rsidRPr="003D7993">
        <w:t xml:space="preserve"> </w:t>
      </w:r>
      <w:r w:rsidRPr="003D7993">
        <w:rPr>
          <w:spacing w:val="-1"/>
        </w:rPr>
        <w:t>the</w:t>
      </w:r>
      <w:r w:rsidRPr="003D7993">
        <w:t xml:space="preserve"> person </w:t>
      </w:r>
      <w:r w:rsidRPr="003D7993">
        <w:rPr>
          <w:spacing w:val="-1"/>
        </w:rPr>
        <w:t>before</w:t>
      </w:r>
      <w:r w:rsidRPr="003D7993">
        <w:t xml:space="preserve"> </w:t>
      </w:r>
      <w:r w:rsidRPr="003D7993">
        <w:rPr>
          <w:spacing w:val="-1"/>
        </w:rPr>
        <w:t>viewing</w:t>
      </w:r>
      <w:r w:rsidRPr="003D7993">
        <w:rPr>
          <w:spacing w:val="1"/>
        </w:rPr>
        <w:t xml:space="preserve"> </w:t>
      </w:r>
      <w:r w:rsidRPr="003D7993">
        <w:rPr>
          <w:spacing w:val="-1"/>
        </w:rPr>
        <w:t>symbols</w:t>
      </w:r>
      <w:r w:rsidRPr="003D7993">
        <w:t xml:space="preserve"> </w:t>
      </w:r>
      <w:r w:rsidRPr="003D7993">
        <w:rPr>
          <w:spacing w:val="-1"/>
        </w:rPr>
        <w:t>of</w:t>
      </w:r>
      <w:r w:rsidRPr="003D7993">
        <w:t xml:space="preserve"> a </w:t>
      </w:r>
      <w:r w:rsidRPr="003D7993">
        <w:rPr>
          <w:spacing w:val="-1"/>
        </w:rPr>
        <w:t>sexual</w:t>
      </w:r>
      <w:r w:rsidRPr="003D7993">
        <w:t xml:space="preserve"> </w:t>
      </w:r>
      <w:r w:rsidRPr="003D7993">
        <w:rPr>
          <w:spacing w:val="-1"/>
        </w:rPr>
        <w:t>or</w:t>
      </w:r>
      <w:r w:rsidRPr="003D7993">
        <w:t xml:space="preserve"> </w:t>
      </w:r>
      <w:r w:rsidRPr="003D7993">
        <w:rPr>
          <w:spacing w:val="-1"/>
        </w:rPr>
        <w:t>violent</w:t>
      </w:r>
      <w:r w:rsidRPr="003D7993">
        <w:rPr>
          <w:spacing w:val="20"/>
        </w:rPr>
        <w:t xml:space="preserve"> </w:t>
      </w:r>
      <w:r w:rsidRPr="003D7993">
        <w:t>nature.</w:t>
      </w:r>
      <w:del w:id="40" w:author="Sean Black" w:date="2016-01-28T16:06:00Z">
        <w:r w:rsidRPr="003D7993" w:rsidDel="00F07D94">
          <w:rPr>
            <w:spacing w:val="66"/>
          </w:rPr>
          <w:delText xml:space="preserve"> </w:delText>
        </w:r>
      </w:del>
      <w:ins w:id="41" w:author="Sean Black" w:date="2016-01-28T16:06:00Z">
        <w:r w:rsidR="00F07D94">
          <w:rPr>
            <w:spacing w:val="66"/>
          </w:rPr>
          <w:t xml:space="preserve"> </w:t>
        </w:r>
      </w:ins>
      <w:r w:rsidRPr="003D7993">
        <w:t xml:space="preserve">Give the </w:t>
      </w:r>
      <w:r w:rsidRPr="003D7993">
        <w:rPr>
          <w:spacing w:val="-1"/>
        </w:rPr>
        <w:t>option</w:t>
      </w:r>
      <w:r w:rsidRPr="003D7993">
        <w:t xml:space="preserve"> </w:t>
      </w:r>
      <w:r w:rsidRPr="003D7993">
        <w:rPr>
          <w:spacing w:val="-1"/>
        </w:rPr>
        <w:t>to</w:t>
      </w:r>
      <w:r w:rsidRPr="003D7993">
        <w:t xml:space="preserve"> </w:t>
      </w:r>
      <w:r w:rsidRPr="003D7993">
        <w:rPr>
          <w:spacing w:val="-1"/>
        </w:rPr>
        <w:t>look</w:t>
      </w:r>
      <w:r w:rsidRPr="003D7993">
        <w:t xml:space="preserve"> </w:t>
      </w:r>
      <w:r w:rsidRPr="003D7993">
        <w:rPr>
          <w:spacing w:val="-1"/>
        </w:rPr>
        <w:t>at</w:t>
      </w:r>
      <w:r w:rsidRPr="003D7993">
        <w:t xml:space="preserve"> </w:t>
      </w:r>
      <w:r w:rsidRPr="003D7993">
        <w:rPr>
          <w:spacing w:val="-1"/>
        </w:rPr>
        <w:t>them or not look at them.</w:t>
      </w:r>
    </w:p>
    <w:p w14:paraId="2AAE9FEC" w14:textId="77777777" w:rsidR="003D7993" w:rsidRPr="003D7993" w:rsidRDefault="003D7993" w:rsidP="003D7993">
      <w:pPr>
        <w:pStyle w:val="BodyText"/>
        <w:numPr>
          <w:ilvl w:val="0"/>
          <w:numId w:val="4"/>
        </w:numPr>
        <w:tabs>
          <w:tab w:val="left" w:pos="840"/>
        </w:tabs>
        <w:ind w:left="840" w:right="493"/>
      </w:pPr>
      <w:r w:rsidRPr="003D7993">
        <w:rPr>
          <w:spacing w:val="-1"/>
        </w:rPr>
        <w:t>If</w:t>
      </w:r>
      <w:r w:rsidRPr="003D7993">
        <w:t xml:space="preserve"> the individual </w:t>
      </w:r>
      <w:r w:rsidRPr="003D7993">
        <w:rPr>
          <w:spacing w:val="-1"/>
        </w:rPr>
        <w:t>says</w:t>
      </w:r>
      <w:r w:rsidRPr="003D7993">
        <w:t xml:space="preserve"> </w:t>
      </w:r>
      <w:r w:rsidRPr="003D7993">
        <w:rPr>
          <w:spacing w:val="-1"/>
        </w:rPr>
        <w:t>the</w:t>
      </w:r>
      <w:r w:rsidRPr="003D7993">
        <w:t xml:space="preserve"> </w:t>
      </w:r>
      <w:r w:rsidRPr="003D7993">
        <w:rPr>
          <w:spacing w:val="-1"/>
        </w:rPr>
        <w:t>name</w:t>
      </w:r>
      <w:r w:rsidRPr="003D7993">
        <w:t xml:space="preserve"> </w:t>
      </w:r>
      <w:r w:rsidRPr="003D7993">
        <w:rPr>
          <w:spacing w:val="-1"/>
        </w:rPr>
        <w:t>or</w:t>
      </w:r>
      <w:r w:rsidRPr="003D7993">
        <w:t xml:space="preserve"> </w:t>
      </w:r>
      <w:r w:rsidRPr="003D7993">
        <w:rPr>
          <w:spacing w:val="-1"/>
        </w:rPr>
        <w:t>concept</w:t>
      </w:r>
      <w:r w:rsidRPr="003D7993">
        <w:t xml:space="preserve"> </w:t>
      </w:r>
      <w:r w:rsidRPr="003D7993">
        <w:rPr>
          <w:spacing w:val="-1"/>
        </w:rPr>
        <w:t xml:space="preserve">of </w:t>
      </w:r>
      <w:r w:rsidRPr="003D7993">
        <w:t xml:space="preserve">a </w:t>
      </w:r>
      <w:r w:rsidRPr="003D7993">
        <w:rPr>
          <w:spacing w:val="-1"/>
        </w:rPr>
        <w:t>symbol,</w:t>
      </w:r>
      <w:r w:rsidRPr="003D7993">
        <w:t xml:space="preserve"> </w:t>
      </w:r>
      <w:r w:rsidRPr="003D7993">
        <w:rPr>
          <w:spacing w:val="-1"/>
        </w:rPr>
        <w:t>find</w:t>
      </w:r>
      <w:r w:rsidRPr="003D7993">
        <w:t xml:space="preserve"> </w:t>
      </w:r>
      <w:r w:rsidRPr="003D7993">
        <w:rPr>
          <w:spacing w:val="-1"/>
        </w:rPr>
        <w:t>the</w:t>
      </w:r>
      <w:r w:rsidRPr="003D7993">
        <w:t xml:space="preserve"> </w:t>
      </w:r>
      <w:r w:rsidRPr="003D7993">
        <w:rPr>
          <w:spacing w:val="-1"/>
        </w:rPr>
        <w:t>symbol</w:t>
      </w:r>
      <w:r w:rsidRPr="003D7993">
        <w:t xml:space="preserve"> </w:t>
      </w:r>
      <w:r w:rsidRPr="003D7993">
        <w:rPr>
          <w:spacing w:val="-1"/>
        </w:rPr>
        <w:t>by</w:t>
      </w:r>
      <w:r w:rsidRPr="003D7993">
        <w:rPr>
          <w:spacing w:val="28"/>
        </w:rPr>
        <w:t xml:space="preserve"> </w:t>
      </w:r>
      <w:r w:rsidRPr="003D7993">
        <w:rPr>
          <w:spacing w:val="-1"/>
        </w:rPr>
        <w:t>using</w:t>
      </w:r>
      <w:r w:rsidRPr="003D7993">
        <w:t xml:space="preserve"> </w:t>
      </w:r>
      <w:r w:rsidRPr="003D7993">
        <w:rPr>
          <w:spacing w:val="-1"/>
        </w:rPr>
        <w:t>the</w:t>
      </w:r>
      <w:r w:rsidRPr="003D7993">
        <w:t xml:space="preserve"> </w:t>
      </w:r>
      <w:r w:rsidRPr="003D7993">
        <w:rPr>
          <w:spacing w:val="-1"/>
        </w:rPr>
        <w:t>index.</w:t>
      </w:r>
    </w:p>
    <w:p w14:paraId="0839D8B6" w14:textId="3874D55C" w:rsidR="003D7993" w:rsidRPr="003D7993" w:rsidRDefault="003D7993" w:rsidP="003D7993">
      <w:pPr>
        <w:pStyle w:val="BodyText"/>
        <w:numPr>
          <w:ilvl w:val="0"/>
          <w:numId w:val="3"/>
        </w:numPr>
        <w:tabs>
          <w:tab w:val="left" w:pos="841"/>
        </w:tabs>
        <w:spacing w:before="22" w:line="274" w:lineRule="exact"/>
        <w:ind w:right="1120" w:hanging="360"/>
      </w:pPr>
      <w:r w:rsidRPr="003D7993">
        <w:rPr>
          <w:spacing w:val="-1"/>
        </w:rPr>
        <w:t>If</w:t>
      </w:r>
      <w:r w:rsidRPr="003D7993">
        <w:t xml:space="preserve"> the individual </w:t>
      </w:r>
      <w:r w:rsidRPr="003D7993">
        <w:rPr>
          <w:spacing w:val="-1"/>
        </w:rPr>
        <w:t>cannot</w:t>
      </w:r>
      <w:r w:rsidRPr="003D7993">
        <w:t xml:space="preserve"> </w:t>
      </w:r>
      <w:r w:rsidRPr="003D7993">
        <w:rPr>
          <w:spacing w:val="-1"/>
        </w:rPr>
        <w:t>find</w:t>
      </w:r>
      <w:r w:rsidRPr="003D7993">
        <w:t xml:space="preserve"> a </w:t>
      </w:r>
      <w:r w:rsidRPr="003D7993">
        <w:rPr>
          <w:spacing w:val="-1"/>
        </w:rPr>
        <w:t>word</w:t>
      </w:r>
      <w:del w:id="42" w:author="Sean Black" w:date="2016-01-28T16:07:00Z">
        <w:r w:rsidRPr="00F07D94" w:rsidDel="00F07D94">
          <w:rPr>
            <w:rPrChange w:id="43" w:author="Sean Black" w:date="2016-01-28T16:07:00Z">
              <w:rPr>
                <w:strike/>
              </w:rPr>
            </w:rPrChange>
          </w:rPr>
          <w:delText xml:space="preserve"> </w:delText>
        </w:r>
      </w:del>
      <w:ins w:id="44" w:author="Sean Black" w:date="2016-01-28T16:07:00Z">
        <w:r w:rsidR="00F07D94" w:rsidRPr="00F07D94">
          <w:rPr>
            <w:rPrChange w:id="45" w:author="Sean Black" w:date="2016-01-28T16:07:00Z">
              <w:rPr>
                <w:strike/>
              </w:rPr>
            </w:rPrChange>
          </w:rPr>
          <w:t xml:space="preserve"> </w:t>
        </w:r>
      </w:ins>
      <w:r w:rsidRPr="003D7993">
        <w:rPr>
          <w:spacing w:val="-1"/>
        </w:rPr>
        <w:t>they want, ask</w:t>
      </w:r>
      <w:r w:rsidRPr="003D7993">
        <w:t xml:space="preserve"> </w:t>
      </w:r>
      <w:r w:rsidRPr="003D7993">
        <w:rPr>
          <w:spacing w:val="-1"/>
        </w:rPr>
        <w:t>them to</w:t>
      </w:r>
      <w:r w:rsidRPr="003D7993">
        <w:t xml:space="preserve"> </w:t>
      </w:r>
      <w:r w:rsidRPr="003D7993">
        <w:rPr>
          <w:spacing w:val="-1"/>
        </w:rPr>
        <w:t>give</w:t>
      </w:r>
      <w:r w:rsidRPr="003D7993">
        <w:t xml:space="preserve"> </w:t>
      </w:r>
      <w:r w:rsidRPr="003D7993">
        <w:rPr>
          <w:spacing w:val="-1"/>
        </w:rPr>
        <w:t>you</w:t>
      </w:r>
      <w:r w:rsidRPr="003D7993">
        <w:t xml:space="preserve"> a </w:t>
      </w:r>
      <w:r w:rsidRPr="003D7993">
        <w:rPr>
          <w:spacing w:val="-1"/>
        </w:rPr>
        <w:t>clue</w:t>
      </w:r>
      <w:r w:rsidRPr="003D7993">
        <w:t xml:space="preserve"> </w:t>
      </w:r>
      <w:r w:rsidRPr="003D7993">
        <w:rPr>
          <w:spacing w:val="-1"/>
        </w:rPr>
        <w:t>or</w:t>
      </w:r>
      <w:r w:rsidRPr="003D7993">
        <w:rPr>
          <w:spacing w:val="26"/>
        </w:rPr>
        <w:t xml:space="preserve"> </w:t>
      </w:r>
      <w:r w:rsidRPr="003D7993">
        <w:rPr>
          <w:spacing w:val="-1"/>
        </w:rPr>
        <w:t>something</w:t>
      </w:r>
      <w:r w:rsidRPr="003D7993">
        <w:t xml:space="preserve"> </w:t>
      </w:r>
      <w:r w:rsidRPr="003D7993">
        <w:rPr>
          <w:spacing w:val="-1"/>
        </w:rPr>
        <w:t>like</w:t>
      </w:r>
      <w:r w:rsidRPr="003D7993">
        <w:t xml:space="preserve"> </w:t>
      </w:r>
      <w:r w:rsidRPr="003D7993">
        <w:rPr>
          <w:spacing w:val="-1"/>
        </w:rPr>
        <w:t>the</w:t>
      </w:r>
      <w:r w:rsidRPr="003D7993">
        <w:t xml:space="preserve"> </w:t>
      </w:r>
      <w:r w:rsidRPr="003D7993">
        <w:rPr>
          <w:spacing w:val="-1"/>
        </w:rPr>
        <w:t>word</w:t>
      </w:r>
      <w:r w:rsidRPr="003D7993">
        <w:t xml:space="preserve"> they </w:t>
      </w:r>
      <w:r w:rsidRPr="003D7993">
        <w:rPr>
          <w:spacing w:val="-1"/>
        </w:rPr>
        <w:t xml:space="preserve">want. </w:t>
      </w:r>
      <w:del w:id="46" w:author="Sean Black" w:date="2016-01-28T16:07:00Z">
        <w:r w:rsidRPr="003D7993" w:rsidDel="00F07D94">
          <w:rPr>
            <w:spacing w:val="-1"/>
          </w:rPr>
          <w:delText xml:space="preserve"> </w:delText>
        </w:r>
      </w:del>
      <w:r w:rsidRPr="003D7993">
        <w:rPr>
          <w:spacing w:val="-1"/>
        </w:rPr>
        <w:t>They may be able to draw or spell the word.</w:t>
      </w:r>
    </w:p>
    <w:p w14:paraId="2E3B6588" w14:textId="77777777" w:rsidR="003D7993" w:rsidRDefault="003D7993" w:rsidP="003D7993">
      <w:pPr>
        <w:pStyle w:val="BodyText"/>
        <w:numPr>
          <w:ilvl w:val="0"/>
          <w:numId w:val="3"/>
        </w:numPr>
        <w:tabs>
          <w:tab w:val="left" w:pos="841"/>
        </w:tabs>
        <w:spacing w:before="17" w:line="276" w:lineRule="exact"/>
        <w:ind w:right="101" w:hanging="360"/>
      </w:pPr>
      <w:r w:rsidRPr="003D7993">
        <w:rPr>
          <w:spacing w:val="-1"/>
        </w:rPr>
        <w:t>When</w:t>
      </w:r>
      <w:r w:rsidRPr="003D7993">
        <w:t xml:space="preserve"> </w:t>
      </w:r>
      <w:r w:rsidRPr="003D7993">
        <w:rPr>
          <w:spacing w:val="-1"/>
        </w:rPr>
        <w:t>guessing,</w:t>
      </w:r>
      <w:r w:rsidRPr="003D7993">
        <w:t xml:space="preserve"> </w:t>
      </w:r>
      <w:r w:rsidRPr="003D7993">
        <w:rPr>
          <w:spacing w:val="-1"/>
        </w:rPr>
        <w:t>start</w:t>
      </w:r>
      <w:r w:rsidRPr="003D7993">
        <w:t xml:space="preserve"> </w:t>
      </w:r>
      <w:r w:rsidRPr="003D7993">
        <w:rPr>
          <w:spacing w:val="-1"/>
        </w:rPr>
        <w:t>with</w:t>
      </w:r>
      <w:r w:rsidRPr="003D7993">
        <w:t xml:space="preserve"> </w:t>
      </w:r>
      <w:r w:rsidRPr="003D7993">
        <w:rPr>
          <w:spacing w:val="-1"/>
        </w:rPr>
        <w:t>general</w:t>
      </w:r>
      <w:r w:rsidRPr="003D7993">
        <w:t xml:space="preserve"> </w:t>
      </w:r>
      <w:r w:rsidRPr="003D7993">
        <w:rPr>
          <w:spacing w:val="-1"/>
        </w:rPr>
        <w:t>categories</w:t>
      </w:r>
      <w:r w:rsidRPr="003D7993">
        <w:t xml:space="preserve"> (e.g., is it about a place? Is it</w:t>
      </w:r>
      <w:r w:rsidRPr="003D7993">
        <w:rPr>
          <w:spacing w:val="21"/>
        </w:rPr>
        <w:t xml:space="preserve"> </w:t>
      </w:r>
      <w:r w:rsidRPr="003D7993">
        <w:rPr>
          <w:spacing w:val="-1"/>
        </w:rPr>
        <w:t>about</w:t>
      </w:r>
      <w:r w:rsidRPr="003D7993">
        <w:t xml:space="preserve"> a </w:t>
      </w:r>
      <w:r w:rsidRPr="003D7993">
        <w:rPr>
          <w:spacing w:val="-1"/>
        </w:rPr>
        <w:t>person?),</w:t>
      </w:r>
      <w:r w:rsidRPr="003D7993">
        <w:t xml:space="preserve"> </w:t>
      </w:r>
      <w:r w:rsidRPr="003D7993">
        <w:rPr>
          <w:spacing w:val="-1"/>
        </w:rPr>
        <w:t>then</w:t>
      </w:r>
      <w:r w:rsidRPr="003D7993">
        <w:t xml:space="preserve"> </w:t>
      </w:r>
      <w:r w:rsidRPr="003D7993">
        <w:rPr>
          <w:spacing w:val="-1"/>
        </w:rPr>
        <w:t>get</w:t>
      </w:r>
      <w:r w:rsidRPr="003D7993">
        <w:t xml:space="preserve"> </w:t>
      </w:r>
      <w:r w:rsidRPr="003D7993">
        <w:rPr>
          <w:spacing w:val="-1"/>
        </w:rPr>
        <w:t>more</w:t>
      </w:r>
      <w:r w:rsidRPr="003D7993">
        <w:t xml:space="preserve"> </w:t>
      </w:r>
      <w:r w:rsidRPr="003D7993">
        <w:rPr>
          <w:spacing w:val="-1"/>
        </w:rPr>
        <w:t>specific</w:t>
      </w:r>
      <w:r w:rsidRPr="003D7993">
        <w:rPr>
          <w:spacing w:val="-2"/>
        </w:rPr>
        <w:t xml:space="preserve"> </w:t>
      </w:r>
      <w:r w:rsidRPr="003D7993">
        <w:rPr>
          <w:spacing w:val="-1"/>
        </w:rPr>
        <w:t>(e.g.,</w:t>
      </w:r>
      <w:r w:rsidRPr="003D7993">
        <w:t xml:space="preserve"> </w:t>
      </w:r>
      <w:r w:rsidRPr="003D7993">
        <w:rPr>
          <w:spacing w:val="-1"/>
        </w:rPr>
        <w:t>is</w:t>
      </w:r>
      <w:r w:rsidRPr="003D7993">
        <w:t xml:space="preserve"> </w:t>
      </w:r>
      <w:r w:rsidRPr="003D7993">
        <w:rPr>
          <w:spacing w:val="-1"/>
        </w:rPr>
        <w:t>it</w:t>
      </w:r>
      <w:r w:rsidRPr="003D7993">
        <w:t xml:space="preserve"> a </w:t>
      </w:r>
      <w:r w:rsidRPr="003D7993">
        <w:rPr>
          <w:spacing w:val="-1"/>
        </w:rPr>
        <w:t>man?)</w:t>
      </w:r>
      <w:r w:rsidRPr="003D7993">
        <w:t xml:space="preserve"> </w:t>
      </w:r>
      <w:r w:rsidRPr="003D7993">
        <w:rPr>
          <w:spacing w:val="-1"/>
        </w:rPr>
        <w:t>and</w:t>
      </w:r>
      <w:r w:rsidRPr="003D7993">
        <w:t xml:space="preserve"> </w:t>
      </w:r>
      <w:r w:rsidRPr="003D7993">
        <w:rPr>
          <w:spacing w:val="-1"/>
        </w:rPr>
        <w:t>then</w:t>
      </w:r>
      <w:r w:rsidRPr="003D7993">
        <w:t xml:space="preserve"> </w:t>
      </w:r>
      <w:r w:rsidRPr="003D7993">
        <w:rPr>
          <w:spacing w:val="-1"/>
        </w:rPr>
        <w:t>start</w:t>
      </w:r>
      <w:r w:rsidRPr="003D7993">
        <w:rPr>
          <w:spacing w:val="24"/>
        </w:rPr>
        <w:t xml:space="preserve"> </w:t>
      </w:r>
      <w:r w:rsidRPr="003D7993">
        <w:rPr>
          <w:spacing w:val="-1"/>
        </w:rPr>
        <w:t>guessing</w:t>
      </w:r>
      <w:r w:rsidRPr="003D7993">
        <w:t xml:space="preserve"> </w:t>
      </w:r>
      <w:r w:rsidRPr="003D7993">
        <w:rPr>
          <w:spacing w:val="-1"/>
        </w:rPr>
        <w:t>within</w:t>
      </w:r>
      <w:r w:rsidRPr="003D7993">
        <w:t xml:space="preserve"> a </w:t>
      </w:r>
      <w:r w:rsidRPr="003D7993">
        <w:rPr>
          <w:spacing w:val="-1"/>
        </w:rPr>
        <w:t xml:space="preserve">smaller </w:t>
      </w:r>
      <w:r w:rsidRPr="003D7993">
        <w:t>grouping.</w:t>
      </w:r>
    </w:p>
    <w:p w14:paraId="37B2DAB6" w14:textId="77777777" w:rsidR="003D7993" w:rsidRPr="003D7993" w:rsidRDefault="003D7993" w:rsidP="003D7993">
      <w:pPr>
        <w:pStyle w:val="BodyText"/>
        <w:numPr>
          <w:ilvl w:val="0"/>
          <w:numId w:val="3"/>
        </w:numPr>
        <w:tabs>
          <w:tab w:val="left" w:pos="841"/>
        </w:tabs>
        <w:spacing w:line="289" w:lineRule="exact"/>
        <w:ind w:hanging="360"/>
      </w:pPr>
      <w:r w:rsidRPr="003D7993">
        <w:rPr>
          <w:spacing w:val="-1"/>
        </w:rPr>
        <w:t>When</w:t>
      </w:r>
      <w:r w:rsidRPr="003D7993">
        <w:t xml:space="preserve"> </w:t>
      </w:r>
      <w:r w:rsidRPr="003D7993">
        <w:rPr>
          <w:spacing w:val="-1"/>
        </w:rPr>
        <w:t>you</w:t>
      </w:r>
      <w:r w:rsidRPr="003D7993">
        <w:t xml:space="preserve"> </w:t>
      </w:r>
      <w:r w:rsidRPr="003D7993">
        <w:rPr>
          <w:spacing w:val="-1"/>
        </w:rPr>
        <w:t>figure</w:t>
      </w:r>
      <w:r w:rsidRPr="003D7993">
        <w:t xml:space="preserve"> </w:t>
      </w:r>
      <w:r w:rsidRPr="003D7993">
        <w:rPr>
          <w:spacing w:val="-1"/>
        </w:rPr>
        <w:t>out</w:t>
      </w:r>
      <w:r w:rsidRPr="003D7993">
        <w:t xml:space="preserve"> </w:t>
      </w:r>
      <w:r w:rsidRPr="003D7993">
        <w:rPr>
          <w:spacing w:val="-1"/>
        </w:rPr>
        <w:t>the</w:t>
      </w:r>
      <w:r w:rsidRPr="003D7993">
        <w:t xml:space="preserve"> </w:t>
      </w:r>
      <w:r w:rsidRPr="003D7993">
        <w:rPr>
          <w:spacing w:val="-1"/>
        </w:rPr>
        <w:t>word,</w:t>
      </w:r>
      <w:r w:rsidRPr="003D7993">
        <w:t xml:space="preserve"> </w:t>
      </w:r>
      <w:r w:rsidRPr="003D7993">
        <w:rPr>
          <w:spacing w:val="-1"/>
        </w:rPr>
        <w:t>continue</w:t>
      </w:r>
      <w:r w:rsidRPr="003D7993">
        <w:t xml:space="preserve"> </w:t>
      </w:r>
      <w:r w:rsidRPr="003D7993">
        <w:rPr>
          <w:spacing w:val="-1"/>
        </w:rPr>
        <w:t>with</w:t>
      </w:r>
      <w:r w:rsidRPr="003D7993">
        <w:t xml:space="preserve"> </w:t>
      </w:r>
      <w:r w:rsidRPr="003D7993">
        <w:rPr>
          <w:spacing w:val="-1"/>
        </w:rPr>
        <w:t>the</w:t>
      </w:r>
      <w:r w:rsidRPr="003D7993">
        <w:t xml:space="preserve"> </w:t>
      </w:r>
      <w:r w:rsidRPr="003D7993">
        <w:rPr>
          <w:spacing w:val="-1"/>
        </w:rPr>
        <w:t>conversation.</w:t>
      </w:r>
    </w:p>
    <w:p w14:paraId="637D5CD2" w14:textId="77777777" w:rsidR="003D7993" w:rsidRPr="003D7993" w:rsidRDefault="003D7993" w:rsidP="003D7993">
      <w:pPr>
        <w:pStyle w:val="BodyText"/>
        <w:numPr>
          <w:ilvl w:val="0"/>
          <w:numId w:val="3"/>
        </w:numPr>
        <w:tabs>
          <w:tab w:val="left" w:pos="841"/>
        </w:tabs>
        <w:ind w:right="338" w:hanging="360"/>
      </w:pPr>
      <w:r w:rsidRPr="003D7993">
        <w:rPr>
          <w:spacing w:val="-1"/>
        </w:rPr>
        <w:t>Some</w:t>
      </w:r>
      <w:r w:rsidRPr="003D7993">
        <w:t xml:space="preserve"> </w:t>
      </w:r>
      <w:r w:rsidRPr="003D7993">
        <w:rPr>
          <w:spacing w:val="-1"/>
        </w:rPr>
        <w:t>people</w:t>
      </w:r>
      <w:r w:rsidRPr="003D7993">
        <w:t xml:space="preserve"> </w:t>
      </w:r>
      <w:r w:rsidRPr="003D7993">
        <w:rPr>
          <w:spacing w:val="-1"/>
        </w:rPr>
        <w:t>who</w:t>
      </w:r>
      <w:r w:rsidRPr="003D7993">
        <w:t xml:space="preserve"> </w:t>
      </w:r>
      <w:r w:rsidRPr="003D7993">
        <w:rPr>
          <w:spacing w:val="-1"/>
        </w:rPr>
        <w:t>use</w:t>
      </w:r>
      <w:r w:rsidRPr="003D7993">
        <w:t xml:space="preserve"> </w:t>
      </w:r>
      <w:r w:rsidRPr="003D7993">
        <w:rPr>
          <w:spacing w:val="-1"/>
        </w:rPr>
        <w:t>AAC</w:t>
      </w:r>
      <w:r w:rsidRPr="003D7993">
        <w:t xml:space="preserve"> </w:t>
      </w:r>
      <w:r w:rsidRPr="003D7993">
        <w:rPr>
          <w:spacing w:val="-1"/>
        </w:rPr>
        <w:t>do</w:t>
      </w:r>
      <w:r w:rsidRPr="003D7993">
        <w:t xml:space="preserve"> </w:t>
      </w:r>
      <w:r w:rsidRPr="003D7993">
        <w:rPr>
          <w:spacing w:val="-1"/>
        </w:rPr>
        <w:t>not</w:t>
      </w:r>
      <w:r w:rsidRPr="003D7993">
        <w:rPr>
          <w:spacing w:val="2"/>
        </w:rPr>
        <w:t xml:space="preserve"> </w:t>
      </w:r>
      <w:r w:rsidRPr="003D7993">
        <w:rPr>
          <w:spacing w:val="-1"/>
        </w:rPr>
        <w:t>communicate</w:t>
      </w:r>
      <w:r w:rsidRPr="003D7993">
        <w:t xml:space="preserve"> </w:t>
      </w:r>
      <w:r w:rsidRPr="003D7993">
        <w:rPr>
          <w:spacing w:val="-1"/>
        </w:rPr>
        <w:t>in</w:t>
      </w:r>
      <w:r w:rsidRPr="003D7993">
        <w:t xml:space="preserve"> </w:t>
      </w:r>
      <w:r w:rsidRPr="003D7993">
        <w:rPr>
          <w:spacing w:val="-1"/>
        </w:rPr>
        <w:t>full</w:t>
      </w:r>
      <w:r w:rsidRPr="003D7993">
        <w:t xml:space="preserve"> </w:t>
      </w:r>
      <w:r w:rsidRPr="003D7993">
        <w:rPr>
          <w:spacing w:val="-1"/>
        </w:rPr>
        <w:t>sentences.</w:t>
      </w:r>
      <w:r w:rsidRPr="003D7993">
        <w:t xml:space="preserve">  </w:t>
      </w:r>
      <w:r w:rsidRPr="003D7993">
        <w:rPr>
          <w:spacing w:val="-1"/>
        </w:rPr>
        <w:t>They</w:t>
      </w:r>
      <w:r w:rsidRPr="003D7993">
        <w:rPr>
          <w:spacing w:val="22"/>
        </w:rPr>
        <w:t xml:space="preserve"> </w:t>
      </w:r>
      <w:r w:rsidRPr="003D7993">
        <w:rPr>
          <w:spacing w:val="-1"/>
        </w:rPr>
        <w:t>may</w:t>
      </w:r>
      <w:r w:rsidRPr="003D7993">
        <w:t xml:space="preserve"> </w:t>
      </w:r>
      <w:r w:rsidRPr="003D7993">
        <w:rPr>
          <w:spacing w:val="-1"/>
        </w:rPr>
        <w:t>rely</w:t>
      </w:r>
      <w:r w:rsidRPr="003D7993">
        <w:t xml:space="preserve"> </w:t>
      </w:r>
      <w:r w:rsidRPr="003D7993">
        <w:rPr>
          <w:spacing w:val="-1"/>
        </w:rPr>
        <w:t>on</w:t>
      </w:r>
      <w:r w:rsidRPr="003D7993">
        <w:t xml:space="preserve"> </w:t>
      </w:r>
      <w:r w:rsidRPr="003D7993">
        <w:rPr>
          <w:spacing w:val="-1"/>
        </w:rPr>
        <w:t>you</w:t>
      </w:r>
      <w:r w:rsidRPr="003D7993">
        <w:t xml:space="preserve"> </w:t>
      </w:r>
      <w:r w:rsidRPr="003D7993">
        <w:rPr>
          <w:spacing w:val="-1"/>
        </w:rPr>
        <w:t>to</w:t>
      </w:r>
      <w:r w:rsidRPr="003D7993">
        <w:t xml:space="preserve"> </w:t>
      </w:r>
      <w:r w:rsidRPr="003D7993">
        <w:rPr>
          <w:spacing w:val="-1"/>
        </w:rPr>
        <w:t>"co-construct"</w:t>
      </w:r>
      <w:r w:rsidRPr="003D7993">
        <w:t xml:space="preserve"> </w:t>
      </w:r>
      <w:r w:rsidRPr="003D7993">
        <w:rPr>
          <w:spacing w:val="-1"/>
        </w:rPr>
        <w:t>messages.</w:t>
      </w:r>
    </w:p>
    <w:p w14:paraId="5B5EC2EC" w14:textId="77777777" w:rsidR="003D7993" w:rsidRDefault="003D7993" w:rsidP="003D7993">
      <w:pPr>
        <w:pStyle w:val="BodyText"/>
        <w:tabs>
          <w:tab w:val="left" w:pos="841"/>
        </w:tabs>
        <w:spacing w:before="17" w:line="276" w:lineRule="exact"/>
        <w:ind w:right="101"/>
      </w:pPr>
    </w:p>
    <w:p w14:paraId="5D68C162" w14:textId="77777777" w:rsidR="003D7993" w:rsidRDefault="003D7993" w:rsidP="003D7993">
      <w:pPr>
        <w:pStyle w:val="BodyText"/>
        <w:tabs>
          <w:tab w:val="left" w:pos="841"/>
        </w:tabs>
        <w:spacing w:before="17" w:line="276" w:lineRule="exact"/>
        <w:ind w:right="101"/>
      </w:pPr>
    </w:p>
    <w:p w14:paraId="16CFAACA" w14:textId="77777777" w:rsidR="003D7993" w:rsidRDefault="003D7993" w:rsidP="003D7993">
      <w:pPr>
        <w:pStyle w:val="BodyText"/>
        <w:tabs>
          <w:tab w:val="left" w:pos="841"/>
        </w:tabs>
        <w:spacing w:before="17" w:line="276" w:lineRule="exact"/>
        <w:ind w:right="101"/>
      </w:pPr>
    </w:p>
    <w:p w14:paraId="37D7C739" w14:textId="77777777" w:rsidR="003D7993" w:rsidRDefault="003D7993" w:rsidP="003D7993">
      <w:pPr>
        <w:pStyle w:val="BodyText"/>
        <w:tabs>
          <w:tab w:val="left" w:pos="841"/>
        </w:tabs>
        <w:spacing w:before="17" w:line="276" w:lineRule="exact"/>
        <w:ind w:right="101"/>
      </w:pPr>
    </w:p>
    <w:p w14:paraId="6C02A641" w14:textId="77777777" w:rsidR="003D7993" w:rsidRDefault="003D7993" w:rsidP="003D7993">
      <w:pPr>
        <w:pStyle w:val="BodyText"/>
        <w:tabs>
          <w:tab w:val="left" w:pos="841"/>
        </w:tabs>
        <w:spacing w:before="17" w:line="276" w:lineRule="exact"/>
        <w:ind w:right="101"/>
      </w:pPr>
    </w:p>
    <w:p w14:paraId="3CB0EF91" w14:textId="77777777" w:rsidR="003D7993" w:rsidRPr="003D7993" w:rsidRDefault="003D7993" w:rsidP="003D7993">
      <w:pPr>
        <w:pStyle w:val="BodyText"/>
        <w:tabs>
          <w:tab w:val="left" w:pos="841"/>
        </w:tabs>
        <w:spacing w:before="17" w:line="276" w:lineRule="exact"/>
        <w:ind w:right="101"/>
      </w:pPr>
    </w:p>
    <w:p w14:paraId="6AE37380" w14:textId="77777777" w:rsidR="003D7993" w:rsidRPr="003D7993" w:rsidRDefault="003D7993" w:rsidP="003D7993">
      <w:pPr>
        <w:spacing w:before="9"/>
        <w:rPr>
          <w:rFonts w:ascii="Arial" w:eastAsia="Arial" w:hAnsi="Arial" w:cs="Arial"/>
          <w:sz w:val="14"/>
          <w:szCs w:val="14"/>
        </w:rPr>
      </w:pPr>
    </w:p>
    <w:p w14:paraId="32D2EFEF" w14:textId="77777777" w:rsidR="003D7993" w:rsidRPr="003D7993" w:rsidRDefault="003D7993" w:rsidP="003D7993">
      <w:pPr>
        <w:spacing w:line="20" w:lineRule="atLeast"/>
        <w:ind w:left="134"/>
        <w:rPr>
          <w:rFonts w:ascii="Arial" w:eastAsia="Arial" w:hAnsi="Arial" w:cs="Arial"/>
          <w:sz w:val="2"/>
          <w:szCs w:val="2"/>
        </w:rPr>
      </w:pPr>
      <w:r w:rsidRPr="003D7993">
        <w:rPr>
          <w:rFonts w:ascii="Arial" w:eastAsia="Arial" w:hAnsi="Arial" w:cs="Arial"/>
          <w:noProof/>
          <w:sz w:val="2"/>
          <w:szCs w:val="2"/>
        </w:rPr>
        <mc:AlternateContent>
          <mc:Choice Requires="wpg">
            <w:drawing>
              <wp:inline distT="0" distB="0" distL="0" distR="0" wp14:anchorId="2EF2236D" wp14:editId="1A45C6F8">
                <wp:extent cx="1836420" cy="7620"/>
                <wp:effectExtent l="9525" t="9525" r="1905" b="190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9" name="Group 9"/>
                        <wpg:cNvGrpSpPr>
                          <a:grpSpLocks/>
                        </wpg:cNvGrpSpPr>
                        <wpg:grpSpPr bwMode="auto">
                          <a:xfrm>
                            <a:off x="6" y="6"/>
                            <a:ext cx="2880" cy="2"/>
                            <a:chOff x="6" y="6"/>
                            <a:chExt cx="2880" cy="2"/>
                          </a:xfrm>
                        </wpg:grpSpPr>
                        <wps:wsp>
                          <wps:cNvPr id="10" name="Freeform 10"/>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85624F6" id="Group 8"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">
                <v:group id="Group 9"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4cXsEA&#10;AADbAAAADwAAAGRycy9kb3ducmV2LnhtbESPQWsCMRCF74L/IYzQm2b1UJatUURQCkJR2x8wbMbd&#10;xc1kSVKN/vrOQehtHvO+N2+W6+x6daMQO88G5rMCFHHtbceNgZ/v3bQEFROyxd4zGXhQhPVqPFpi&#10;Zf2dT3Q7p0ZJCMcKDbQpDZXWsW7JYZz5gVh2Fx8cJpGh0TbgXcJdrxdF8a4ddiwXWhxo21J9Pf86&#10;qWFjaA457+l59V/l/JJP5TEb8zbJmw9QiXL6N7/oTyuctJdfZA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HF7BAAAA2wAAAA8AAAAAAAAAAAAAAAAAmAIAAGRycy9kb3du&#10;cmV2LnhtbFBLBQYAAAAABAAEAPUAAACGAwAAAAA=&#10;" path="m,l2880,e" filled="f" strokeweight=".58pt">
                    <v:path arrowok="t" o:connecttype="custom" o:connectlocs="0,0;2880,0" o:connectangles="0,0"/>
                  </v:shape>
                </v:group>
                <w10:anchorlock/>
              </v:group>
            </w:pict>
          </mc:Fallback>
        </mc:AlternateContent>
      </w:r>
    </w:p>
    <w:p w14:paraId="614B762B" w14:textId="77777777" w:rsidR="003D7993" w:rsidRPr="003D7993" w:rsidRDefault="003D7993" w:rsidP="003D7993">
      <w:pPr>
        <w:spacing w:before="43"/>
        <w:ind w:left="139" w:right="344"/>
        <w:rPr>
          <w:rFonts w:ascii="Arial" w:eastAsia="Arial" w:hAnsi="Arial" w:cs="Arial"/>
          <w:sz w:val="16"/>
          <w:szCs w:val="16"/>
        </w:rPr>
      </w:pPr>
      <w:bookmarkStart w:id="47" w:name="_bookmark2"/>
      <w:bookmarkEnd w:id="47"/>
      <w:r w:rsidRPr="003D7993">
        <w:rPr>
          <w:rFonts w:ascii="Arial"/>
          <w:position w:val="8"/>
          <w:sz w:val="10"/>
        </w:rPr>
        <w:t>6</w:t>
      </w:r>
      <w:r w:rsidRPr="003D7993">
        <w:rPr>
          <w:rFonts w:ascii="Arial"/>
          <w:spacing w:val="10"/>
          <w:position w:val="8"/>
          <w:sz w:val="10"/>
        </w:rPr>
        <w:t xml:space="preserve"> </w:t>
      </w:r>
      <w:r w:rsidRPr="003D7993">
        <w:rPr>
          <w:rFonts w:ascii="Arial"/>
          <w:sz w:val="16"/>
        </w:rPr>
        <w:t>Some</w:t>
      </w:r>
      <w:r w:rsidRPr="003D7993">
        <w:rPr>
          <w:rFonts w:ascii="Arial"/>
          <w:spacing w:val="-5"/>
          <w:sz w:val="16"/>
        </w:rPr>
        <w:t xml:space="preserve"> </w:t>
      </w:r>
      <w:r w:rsidRPr="003D7993">
        <w:rPr>
          <w:rFonts w:ascii="Arial"/>
          <w:sz w:val="16"/>
        </w:rPr>
        <w:t>strategies</w:t>
      </w:r>
      <w:r w:rsidRPr="003D7993">
        <w:rPr>
          <w:rFonts w:ascii="Arial"/>
          <w:spacing w:val="-5"/>
          <w:sz w:val="16"/>
        </w:rPr>
        <w:t xml:space="preserve"> </w:t>
      </w:r>
      <w:r w:rsidRPr="003D7993">
        <w:rPr>
          <w:rFonts w:ascii="Arial"/>
          <w:sz w:val="16"/>
        </w:rPr>
        <w:t>by</w:t>
      </w:r>
      <w:r w:rsidRPr="003D7993">
        <w:rPr>
          <w:rFonts w:ascii="Arial"/>
          <w:spacing w:val="-7"/>
          <w:sz w:val="16"/>
        </w:rPr>
        <w:t xml:space="preserve"> </w:t>
      </w:r>
      <w:r w:rsidRPr="003D7993">
        <w:rPr>
          <w:rFonts w:ascii="Arial"/>
          <w:sz w:val="16"/>
        </w:rPr>
        <w:t>Suzanne</w:t>
      </w:r>
      <w:r w:rsidRPr="003D7993">
        <w:rPr>
          <w:rFonts w:ascii="Arial"/>
          <w:spacing w:val="-5"/>
          <w:sz w:val="16"/>
        </w:rPr>
        <w:t xml:space="preserve"> </w:t>
      </w:r>
      <w:r w:rsidRPr="003D7993">
        <w:rPr>
          <w:rFonts w:ascii="Arial"/>
          <w:sz w:val="16"/>
        </w:rPr>
        <w:t>Sgroi,</w:t>
      </w:r>
      <w:r w:rsidRPr="003D7993">
        <w:rPr>
          <w:rFonts w:ascii="Arial"/>
          <w:spacing w:val="-6"/>
          <w:sz w:val="16"/>
        </w:rPr>
        <w:t xml:space="preserve"> </w:t>
      </w:r>
      <w:r w:rsidRPr="003D7993">
        <w:rPr>
          <w:rFonts w:ascii="Arial"/>
          <w:sz w:val="16"/>
        </w:rPr>
        <w:t>M.D.,</w:t>
      </w:r>
      <w:r w:rsidRPr="003D7993">
        <w:rPr>
          <w:rFonts w:ascii="Arial"/>
          <w:spacing w:val="-5"/>
          <w:sz w:val="16"/>
        </w:rPr>
        <w:t xml:space="preserve"> </w:t>
      </w:r>
      <w:r w:rsidRPr="003D7993">
        <w:rPr>
          <w:rFonts w:ascii="Arial"/>
          <w:sz w:val="16"/>
        </w:rPr>
        <w:t>New</w:t>
      </w:r>
      <w:r w:rsidRPr="003D7993">
        <w:rPr>
          <w:rFonts w:ascii="Arial"/>
          <w:spacing w:val="-7"/>
          <w:sz w:val="16"/>
        </w:rPr>
        <w:t xml:space="preserve"> </w:t>
      </w:r>
      <w:r w:rsidRPr="003D7993">
        <w:rPr>
          <w:rFonts w:ascii="Arial"/>
          <w:sz w:val="16"/>
        </w:rPr>
        <w:t>England</w:t>
      </w:r>
      <w:r w:rsidRPr="003D7993">
        <w:rPr>
          <w:rFonts w:ascii="Arial"/>
          <w:spacing w:val="-5"/>
          <w:sz w:val="16"/>
        </w:rPr>
        <w:t xml:space="preserve"> </w:t>
      </w:r>
      <w:r w:rsidRPr="003D7993">
        <w:rPr>
          <w:rFonts w:ascii="Arial"/>
          <w:sz w:val="16"/>
        </w:rPr>
        <w:t>Clinical</w:t>
      </w:r>
      <w:r w:rsidRPr="003D7993">
        <w:rPr>
          <w:rFonts w:ascii="Arial"/>
          <w:spacing w:val="-5"/>
          <w:sz w:val="16"/>
        </w:rPr>
        <w:t xml:space="preserve"> </w:t>
      </w:r>
      <w:r w:rsidRPr="003D7993">
        <w:rPr>
          <w:rFonts w:ascii="Arial"/>
          <w:sz w:val="16"/>
        </w:rPr>
        <w:t>Associates;</w:t>
      </w:r>
      <w:r w:rsidRPr="003D7993">
        <w:rPr>
          <w:rFonts w:ascii="Arial"/>
          <w:spacing w:val="-6"/>
          <w:sz w:val="16"/>
        </w:rPr>
        <w:t xml:space="preserve"> </w:t>
      </w:r>
      <w:r w:rsidRPr="003D7993">
        <w:rPr>
          <w:rFonts w:ascii="Arial"/>
          <w:sz w:val="16"/>
        </w:rPr>
        <w:t>Walter</w:t>
      </w:r>
      <w:r w:rsidRPr="003D7993">
        <w:rPr>
          <w:rFonts w:ascii="Arial"/>
          <w:spacing w:val="-6"/>
          <w:sz w:val="16"/>
        </w:rPr>
        <w:t xml:space="preserve"> </w:t>
      </w:r>
      <w:r w:rsidRPr="003D7993">
        <w:rPr>
          <w:rFonts w:ascii="Arial"/>
          <w:sz w:val="16"/>
        </w:rPr>
        <w:t>Coles,</w:t>
      </w:r>
      <w:r w:rsidRPr="003D7993">
        <w:rPr>
          <w:rFonts w:ascii="Arial"/>
          <w:spacing w:val="-6"/>
          <w:sz w:val="16"/>
        </w:rPr>
        <w:t xml:space="preserve"> </w:t>
      </w:r>
      <w:r w:rsidRPr="003D7993">
        <w:rPr>
          <w:rFonts w:ascii="Arial"/>
          <w:sz w:val="16"/>
        </w:rPr>
        <w:t>Retired</w:t>
      </w:r>
      <w:r w:rsidRPr="003D7993">
        <w:rPr>
          <w:rFonts w:ascii="Arial"/>
          <w:spacing w:val="-5"/>
          <w:sz w:val="16"/>
        </w:rPr>
        <w:t xml:space="preserve"> </w:t>
      </w:r>
      <w:r w:rsidRPr="003D7993">
        <w:rPr>
          <w:rFonts w:ascii="Arial"/>
          <w:sz w:val="16"/>
        </w:rPr>
        <w:t>Canadian</w:t>
      </w:r>
      <w:r w:rsidRPr="003D7993">
        <w:rPr>
          <w:rFonts w:ascii="Arial"/>
          <w:spacing w:val="-5"/>
          <w:sz w:val="16"/>
        </w:rPr>
        <w:t xml:space="preserve"> </w:t>
      </w:r>
      <w:r w:rsidRPr="003D7993">
        <w:rPr>
          <w:rFonts w:ascii="Arial"/>
          <w:sz w:val="16"/>
        </w:rPr>
        <w:t>Mounted</w:t>
      </w:r>
      <w:r w:rsidRPr="003D7993">
        <w:rPr>
          <w:rFonts w:ascii="Arial"/>
          <w:spacing w:val="26"/>
          <w:w w:val="99"/>
          <w:sz w:val="16"/>
        </w:rPr>
        <w:t xml:space="preserve"> </w:t>
      </w:r>
      <w:r w:rsidRPr="003D7993">
        <w:rPr>
          <w:rFonts w:ascii="Arial"/>
          <w:sz w:val="16"/>
        </w:rPr>
        <w:t>Police;</w:t>
      </w:r>
      <w:r w:rsidRPr="003D7993">
        <w:rPr>
          <w:rFonts w:ascii="Arial"/>
          <w:spacing w:val="-5"/>
          <w:sz w:val="16"/>
        </w:rPr>
        <w:t xml:space="preserve"> </w:t>
      </w:r>
      <w:r w:rsidRPr="003D7993">
        <w:rPr>
          <w:rFonts w:ascii="Arial"/>
          <w:sz w:val="16"/>
        </w:rPr>
        <w:t>and</w:t>
      </w:r>
      <w:r w:rsidRPr="003D7993">
        <w:rPr>
          <w:rFonts w:ascii="Arial"/>
          <w:spacing w:val="-5"/>
          <w:sz w:val="16"/>
        </w:rPr>
        <w:t xml:space="preserve"> </w:t>
      </w:r>
      <w:r w:rsidRPr="003D7993">
        <w:rPr>
          <w:rFonts w:ascii="Arial"/>
          <w:sz w:val="16"/>
        </w:rPr>
        <w:t>Mary</w:t>
      </w:r>
      <w:r w:rsidRPr="003D7993">
        <w:rPr>
          <w:rFonts w:ascii="Arial"/>
          <w:spacing w:val="-6"/>
          <w:sz w:val="16"/>
        </w:rPr>
        <w:t xml:space="preserve"> </w:t>
      </w:r>
      <w:r w:rsidRPr="003D7993">
        <w:rPr>
          <w:rFonts w:ascii="Arial"/>
          <w:sz w:val="16"/>
        </w:rPr>
        <w:t>E.</w:t>
      </w:r>
      <w:r w:rsidRPr="003D7993">
        <w:rPr>
          <w:rFonts w:ascii="Arial"/>
          <w:spacing w:val="-5"/>
          <w:sz w:val="16"/>
        </w:rPr>
        <w:t xml:space="preserve"> </w:t>
      </w:r>
      <w:r w:rsidRPr="003D7993">
        <w:rPr>
          <w:rFonts w:ascii="Arial"/>
          <w:sz w:val="16"/>
        </w:rPr>
        <w:t>Hayden,</w:t>
      </w:r>
      <w:r w:rsidRPr="003D7993">
        <w:rPr>
          <w:rFonts w:ascii="Arial"/>
          <w:spacing w:val="-5"/>
          <w:sz w:val="16"/>
        </w:rPr>
        <w:t xml:space="preserve"> </w:t>
      </w:r>
      <w:r w:rsidRPr="003D7993">
        <w:rPr>
          <w:rFonts w:ascii="Arial"/>
          <w:sz w:val="16"/>
        </w:rPr>
        <w:t>University</w:t>
      </w:r>
      <w:r w:rsidRPr="003D7993">
        <w:rPr>
          <w:rFonts w:ascii="Arial"/>
          <w:spacing w:val="-7"/>
          <w:sz w:val="16"/>
        </w:rPr>
        <w:t xml:space="preserve"> </w:t>
      </w:r>
      <w:r w:rsidRPr="003D7993">
        <w:rPr>
          <w:rFonts w:ascii="Arial"/>
          <w:sz w:val="16"/>
        </w:rPr>
        <w:t>of</w:t>
      </w:r>
      <w:r w:rsidRPr="003D7993">
        <w:rPr>
          <w:rFonts w:ascii="Arial"/>
          <w:spacing w:val="-5"/>
          <w:sz w:val="16"/>
        </w:rPr>
        <w:t xml:space="preserve"> </w:t>
      </w:r>
      <w:r w:rsidRPr="003D7993">
        <w:rPr>
          <w:rFonts w:ascii="Arial"/>
          <w:sz w:val="16"/>
        </w:rPr>
        <w:t>Minnesota</w:t>
      </w:r>
    </w:p>
    <w:p w14:paraId="2701415D" w14:textId="77777777" w:rsidR="003D7993" w:rsidRPr="003D7993" w:rsidRDefault="003D7993" w:rsidP="003D7993">
      <w:pPr>
        <w:rPr>
          <w:rFonts w:ascii="Arial" w:eastAsia="Arial" w:hAnsi="Arial" w:cs="Arial"/>
          <w:sz w:val="16"/>
          <w:szCs w:val="16"/>
        </w:rPr>
        <w:sectPr w:rsidR="003D7993" w:rsidRPr="003D7993" w:rsidSect="00FB2D98">
          <w:pgSz w:w="12240" w:h="15840"/>
          <w:pgMar w:top="1360" w:right="1660" w:bottom="920" w:left="1660" w:header="0" w:footer="727" w:gutter="0"/>
          <w:pgBorders w:offsetFrom="page">
            <w:top w:val="thinThickThinSmallGap" w:sz="24" w:space="24" w:color="auto"/>
            <w:bottom w:val="thinThickThinSmallGap" w:sz="24" w:space="24" w:color="auto"/>
          </w:pgBorders>
          <w:cols w:space="720"/>
        </w:sectPr>
      </w:pPr>
    </w:p>
    <w:p w14:paraId="76355C48" w14:textId="331847EA" w:rsidR="003D7993" w:rsidRPr="003D7993" w:rsidRDefault="003D7993" w:rsidP="003D7993">
      <w:pPr>
        <w:pStyle w:val="BodyText"/>
        <w:numPr>
          <w:ilvl w:val="0"/>
          <w:numId w:val="3"/>
        </w:numPr>
        <w:tabs>
          <w:tab w:val="left" w:pos="841"/>
        </w:tabs>
        <w:spacing w:before="1" w:line="239" w:lineRule="auto"/>
        <w:ind w:right="282" w:hanging="360"/>
      </w:pPr>
      <w:r w:rsidRPr="003D7993">
        <w:rPr>
          <w:spacing w:val="-1"/>
        </w:rPr>
        <w:lastRenderedPageBreak/>
        <w:t>The</w:t>
      </w:r>
      <w:r w:rsidRPr="003D7993">
        <w:t xml:space="preserve"> individual </w:t>
      </w:r>
      <w:r w:rsidRPr="003D7993">
        <w:rPr>
          <w:spacing w:val="-1"/>
        </w:rPr>
        <w:t>gives</w:t>
      </w:r>
      <w:r w:rsidRPr="003D7993">
        <w:t xml:space="preserve"> </w:t>
      </w:r>
      <w:r w:rsidRPr="003D7993">
        <w:rPr>
          <w:spacing w:val="-1"/>
        </w:rPr>
        <w:t>the</w:t>
      </w:r>
      <w:r w:rsidRPr="003D7993">
        <w:t xml:space="preserve"> </w:t>
      </w:r>
      <w:r w:rsidRPr="003D7993">
        <w:rPr>
          <w:spacing w:val="-1"/>
        </w:rPr>
        <w:t>key</w:t>
      </w:r>
      <w:r w:rsidRPr="003D7993">
        <w:t xml:space="preserve"> </w:t>
      </w:r>
      <w:r w:rsidRPr="003D7993">
        <w:rPr>
          <w:spacing w:val="-1"/>
        </w:rPr>
        <w:t>words</w:t>
      </w:r>
      <w:r w:rsidRPr="003D7993">
        <w:t xml:space="preserve"> </w:t>
      </w:r>
      <w:r w:rsidRPr="003D7993">
        <w:rPr>
          <w:spacing w:val="-1"/>
        </w:rPr>
        <w:t>and</w:t>
      </w:r>
      <w:r w:rsidRPr="003D7993">
        <w:t xml:space="preserve"> </w:t>
      </w:r>
      <w:r w:rsidRPr="003D7993">
        <w:rPr>
          <w:spacing w:val="-1"/>
        </w:rPr>
        <w:t>you</w:t>
      </w:r>
      <w:r w:rsidRPr="003D7993">
        <w:t xml:space="preserve"> </w:t>
      </w:r>
      <w:r w:rsidRPr="003D7993">
        <w:rPr>
          <w:spacing w:val="-1"/>
        </w:rPr>
        <w:t>suggest</w:t>
      </w:r>
      <w:r w:rsidRPr="003D7993">
        <w:t xml:space="preserve"> </w:t>
      </w:r>
      <w:r w:rsidRPr="003D7993">
        <w:rPr>
          <w:spacing w:val="-1"/>
        </w:rPr>
        <w:t>what</w:t>
      </w:r>
      <w:r w:rsidRPr="003D7993">
        <w:t xml:space="preserve"> they </w:t>
      </w:r>
      <w:r w:rsidRPr="003D7993">
        <w:rPr>
          <w:spacing w:val="-1"/>
        </w:rPr>
        <w:t>might</w:t>
      </w:r>
      <w:r w:rsidRPr="003D7993">
        <w:t xml:space="preserve"> </w:t>
      </w:r>
      <w:r w:rsidRPr="003D7993">
        <w:rPr>
          <w:spacing w:val="-1"/>
        </w:rPr>
        <w:t>mean</w:t>
      </w:r>
      <w:r w:rsidRPr="003D7993">
        <w:rPr>
          <w:spacing w:val="24"/>
        </w:rPr>
        <w:t xml:space="preserve"> </w:t>
      </w:r>
      <w:r w:rsidRPr="003D7993">
        <w:rPr>
          <w:spacing w:val="-1"/>
        </w:rPr>
        <w:t>using</w:t>
      </w:r>
      <w:r w:rsidRPr="003D7993">
        <w:t xml:space="preserve"> </w:t>
      </w:r>
      <w:r w:rsidRPr="003D7993">
        <w:rPr>
          <w:spacing w:val="-1"/>
        </w:rPr>
        <w:t>these</w:t>
      </w:r>
      <w:r w:rsidRPr="003D7993">
        <w:t xml:space="preserve"> </w:t>
      </w:r>
      <w:r w:rsidRPr="003D7993">
        <w:rPr>
          <w:spacing w:val="-1"/>
        </w:rPr>
        <w:t>words.</w:t>
      </w:r>
      <w:r w:rsidRPr="003D7993">
        <w:t xml:space="preserve"> </w:t>
      </w:r>
      <w:r w:rsidRPr="003D7993">
        <w:rPr>
          <w:spacing w:val="1"/>
        </w:rPr>
        <w:t xml:space="preserve"> </w:t>
      </w:r>
      <w:r w:rsidRPr="003D7993">
        <w:rPr>
          <w:spacing w:val="-1"/>
        </w:rPr>
        <w:t>E.g.</w:t>
      </w:r>
      <w:r w:rsidRPr="003D7993">
        <w:t xml:space="preserve"> the person </w:t>
      </w:r>
      <w:r w:rsidRPr="003D7993">
        <w:rPr>
          <w:spacing w:val="-1"/>
        </w:rPr>
        <w:t>communicates,</w:t>
      </w:r>
      <w:r w:rsidRPr="003D7993">
        <w:t xml:space="preserve"> </w:t>
      </w:r>
      <w:ins w:id="48" w:author="Sean Black" w:date="2016-01-28T16:07:00Z">
        <w:r w:rsidR="00F07D94">
          <w:rPr>
            <w:spacing w:val="-1"/>
          </w:rPr>
          <w:t>“</w:t>
        </w:r>
      </w:ins>
      <w:del w:id="49" w:author="Sean Black" w:date="2016-01-28T16:07:00Z">
        <w:r w:rsidRPr="003D7993" w:rsidDel="00F07D94">
          <w:rPr>
            <w:spacing w:val="-1"/>
          </w:rPr>
          <w:delText>"</w:delText>
        </w:r>
      </w:del>
      <w:r w:rsidRPr="003D7993">
        <w:rPr>
          <w:spacing w:val="-1"/>
        </w:rPr>
        <w:t>Father</w:t>
      </w:r>
      <w:r w:rsidRPr="003D7993">
        <w:t xml:space="preserve"> </w:t>
      </w:r>
      <w:r w:rsidRPr="003D7993">
        <w:rPr>
          <w:spacing w:val="-1"/>
        </w:rPr>
        <w:t>home</w:t>
      </w:r>
      <w:del w:id="50" w:author="Sean Black" w:date="2016-01-28T16:07:00Z">
        <w:r w:rsidRPr="003D7993" w:rsidDel="00F07D94">
          <w:rPr>
            <w:spacing w:val="-1"/>
          </w:rPr>
          <w:delText>"</w:delText>
        </w:r>
      </w:del>
      <w:ins w:id="51" w:author="Sean Black" w:date="2016-01-28T16:07:00Z">
        <w:r w:rsidR="00F07D94">
          <w:rPr>
            <w:spacing w:val="-1"/>
          </w:rPr>
          <w:t>”</w:t>
        </w:r>
      </w:ins>
      <w:r w:rsidRPr="003D7993">
        <w:t xml:space="preserve"> </w:t>
      </w:r>
      <w:r w:rsidRPr="003D7993">
        <w:rPr>
          <w:spacing w:val="-1"/>
        </w:rPr>
        <w:t>and</w:t>
      </w:r>
      <w:r w:rsidRPr="003D7993">
        <w:t xml:space="preserve"> </w:t>
      </w:r>
      <w:r w:rsidRPr="003D7993">
        <w:rPr>
          <w:spacing w:val="-1"/>
        </w:rPr>
        <w:t>you</w:t>
      </w:r>
      <w:r w:rsidRPr="003D7993">
        <w:t xml:space="preserve"> </w:t>
      </w:r>
      <w:r w:rsidRPr="003D7993">
        <w:rPr>
          <w:spacing w:val="-1"/>
        </w:rPr>
        <w:t>may</w:t>
      </w:r>
      <w:r w:rsidRPr="003D7993">
        <w:rPr>
          <w:spacing w:val="20"/>
        </w:rPr>
        <w:t xml:space="preserve"> </w:t>
      </w:r>
      <w:r w:rsidRPr="003D7993">
        <w:rPr>
          <w:spacing w:val="-1"/>
        </w:rPr>
        <w:t>say</w:t>
      </w:r>
      <w:r w:rsidRPr="003D7993">
        <w:t xml:space="preserve"> </w:t>
      </w:r>
      <w:r w:rsidRPr="003D7993">
        <w:rPr>
          <w:spacing w:val="-1"/>
        </w:rPr>
        <w:t>"Are</w:t>
      </w:r>
      <w:r w:rsidRPr="003D7993">
        <w:t xml:space="preserve"> </w:t>
      </w:r>
      <w:r w:rsidRPr="003D7993">
        <w:rPr>
          <w:spacing w:val="-1"/>
        </w:rPr>
        <w:t>you</w:t>
      </w:r>
      <w:r w:rsidRPr="003D7993">
        <w:t xml:space="preserve"> </w:t>
      </w:r>
      <w:r w:rsidRPr="003D7993">
        <w:rPr>
          <w:spacing w:val="-1"/>
        </w:rPr>
        <w:t>telling</w:t>
      </w:r>
      <w:r w:rsidRPr="003D7993">
        <w:t xml:space="preserve"> </w:t>
      </w:r>
      <w:r w:rsidRPr="003D7993">
        <w:rPr>
          <w:spacing w:val="-1"/>
        </w:rPr>
        <w:t>me</w:t>
      </w:r>
      <w:r w:rsidRPr="003D7993">
        <w:t xml:space="preserve"> </w:t>
      </w:r>
      <w:r w:rsidRPr="003D7993">
        <w:rPr>
          <w:spacing w:val="-1"/>
        </w:rPr>
        <w:t>your</w:t>
      </w:r>
      <w:r w:rsidRPr="003D7993">
        <w:t xml:space="preserve"> </w:t>
      </w:r>
      <w:r w:rsidRPr="003D7993">
        <w:rPr>
          <w:spacing w:val="-1"/>
        </w:rPr>
        <w:t>father is</w:t>
      </w:r>
      <w:r w:rsidRPr="003D7993">
        <w:t xml:space="preserve"> </w:t>
      </w:r>
      <w:r w:rsidRPr="003D7993">
        <w:rPr>
          <w:spacing w:val="-1"/>
        </w:rPr>
        <w:t>at</w:t>
      </w:r>
      <w:r w:rsidRPr="003D7993">
        <w:t xml:space="preserve"> </w:t>
      </w:r>
      <w:r w:rsidRPr="003D7993">
        <w:rPr>
          <w:spacing w:val="-1"/>
        </w:rPr>
        <w:t>home?"</w:t>
      </w:r>
      <w:r w:rsidRPr="003D7993">
        <w:t xml:space="preserve"> </w:t>
      </w:r>
      <w:r w:rsidRPr="003D7993">
        <w:rPr>
          <w:spacing w:val="-1"/>
        </w:rPr>
        <w:t>If</w:t>
      </w:r>
      <w:r w:rsidRPr="003D7993">
        <w:t xml:space="preserve"> </w:t>
      </w:r>
      <w:r w:rsidRPr="003D7993">
        <w:rPr>
          <w:spacing w:val="-1"/>
        </w:rPr>
        <w:t>the</w:t>
      </w:r>
      <w:r w:rsidRPr="003D7993">
        <w:t xml:space="preserve"> person </w:t>
      </w:r>
      <w:r w:rsidRPr="003D7993">
        <w:rPr>
          <w:spacing w:val="-1"/>
        </w:rPr>
        <w:t>signals</w:t>
      </w:r>
      <w:r w:rsidRPr="003D7993">
        <w:rPr>
          <w:spacing w:val="24"/>
        </w:rPr>
        <w:t xml:space="preserve"> </w:t>
      </w:r>
      <w:r w:rsidRPr="003D7993">
        <w:rPr>
          <w:spacing w:val="-1"/>
        </w:rPr>
        <w:t>"no",</w:t>
      </w:r>
      <w:r w:rsidRPr="003D7993">
        <w:t xml:space="preserve"> </w:t>
      </w:r>
      <w:r w:rsidRPr="003D7993">
        <w:rPr>
          <w:spacing w:val="-1"/>
        </w:rPr>
        <w:t>you</w:t>
      </w:r>
      <w:r w:rsidRPr="003D7993">
        <w:t xml:space="preserve"> </w:t>
      </w:r>
      <w:r w:rsidRPr="003D7993">
        <w:rPr>
          <w:spacing w:val="-1"/>
        </w:rPr>
        <w:t>might</w:t>
      </w:r>
      <w:r w:rsidRPr="003D7993">
        <w:t xml:space="preserve"> </w:t>
      </w:r>
      <w:r w:rsidRPr="003D7993">
        <w:rPr>
          <w:spacing w:val="-1"/>
        </w:rPr>
        <w:t>suggest</w:t>
      </w:r>
      <w:r w:rsidRPr="003D7993">
        <w:t xml:space="preserve"> </w:t>
      </w:r>
      <w:r w:rsidRPr="003D7993">
        <w:rPr>
          <w:spacing w:val="-1"/>
        </w:rPr>
        <w:t>another</w:t>
      </w:r>
      <w:r w:rsidRPr="003D7993">
        <w:t xml:space="preserve"> </w:t>
      </w:r>
      <w:r w:rsidRPr="003D7993">
        <w:rPr>
          <w:spacing w:val="-1"/>
        </w:rPr>
        <w:t>meaning</w:t>
      </w:r>
      <w:r w:rsidRPr="003D7993">
        <w:t xml:space="preserve"> </w:t>
      </w:r>
      <w:r w:rsidRPr="003D7993">
        <w:rPr>
          <w:spacing w:val="-1"/>
        </w:rPr>
        <w:t>such</w:t>
      </w:r>
      <w:r w:rsidRPr="003D7993">
        <w:t xml:space="preserve"> </w:t>
      </w:r>
      <w:r w:rsidRPr="003D7993">
        <w:rPr>
          <w:spacing w:val="-1"/>
        </w:rPr>
        <w:t>as</w:t>
      </w:r>
      <w:r w:rsidRPr="003D7993">
        <w:t xml:space="preserve"> </w:t>
      </w:r>
      <w:r w:rsidRPr="003D7993">
        <w:rPr>
          <w:spacing w:val="-1"/>
        </w:rPr>
        <w:t>"You</w:t>
      </w:r>
      <w:r w:rsidRPr="003D7993">
        <w:t xml:space="preserve"> </w:t>
      </w:r>
      <w:r w:rsidRPr="003D7993">
        <w:rPr>
          <w:spacing w:val="-1"/>
        </w:rPr>
        <w:t>are</w:t>
      </w:r>
      <w:r w:rsidRPr="003D7993">
        <w:t xml:space="preserve"> </w:t>
      </w:r>
      <w:r w:rsidRPr="003D7993">
        <w:rPr>
          <w:spacing w:val="-1"/>
        </w:rPr>
        <w:t>going</w:t>
      </w:r>
      <w:r w:rsidRPr="003D7993">
        <w:t xml:space="preserve"> </w:t>
      </w:r>
      <w:r w:rsidRPr="003D7993">
        <w:rPr>
          <w:spacing w:val="-1"/>
        </w:rPr>
        <w:t>to</w:t>
      </w:r>
      <w:r w:rsidRPr="003D7993">
        <w:t xml:space="preserve"> </w:t>
      </w:r>
      <w:r w:rsidRPr="003D7993">
        <w:rPr>
          <w:spacing w:val="-1"/>
        </w:rPr>
        <w:t>visit</w:t>
      </w:r>
      <w:r w:rsidRPr="003D7993">
        <w:rPr>
          <w:spacing w:val="28"/>
        </w:rPr>
        <w:t xml:space="preserve"> </w:t>
      </w:r>
      <w:r w:rsidRPr="003D7993">
        <w:t>your</w:t>
      </w:r>
      <w:r w:rsidRPr="003D7993">
        <w:rPr>
          <w:spacing w:val="-1"/>
        </w:rPr>
        <w:t xml:space="preserve"> </w:t>
      </w:r>
      <w:r w:rsidRPr="003D7993">
        <w:t>father</w:t>
      </w:r>
      <w:r w:rsidRPr="003D7993">
        <w:rPr>
          <w:spacing w:val="-1"/>
        </w:rPr>
        <w:t xml:space="preserve"> </w:t>
      </w:r>
      <w:r w:rsidRPr="003D7993">
        <w:t>at</w:t>
      </w:r>
      <w:r w:rsidRPr="003D7993">
        <w:rPr>
          <w:spacing w:val="-1"/>
        </w:rPr>
        <w:t xml:space="preserve"> </w:t>
      </w:r>
      <w:r w:rsidRPr="003D7993">
        <w:t>home?"</w:t>
      </w:r>
    </w:p>
    <w:p w14:paraId="78222BA4" w14:textId="4CE5A142" w:rsidR="003D7993" w:rsidRPr="003D7993" w:rsidRDefault="003D7993" w:rsidP="00F07D94">
      <w:pPr>
        <w:pStyle w:val="BodyText"/>
        <w:numPr>
          <w:ilvl w:val="0"/>
          <w:numId w:val="3"/>
        </w:numPr>
        <w:tabs>
          <w:tab w:val="left" w:pos="841"/>
        </w:tabs>
        <w:spacing w:before="2" w:line="238" w:lineRule="auto"/>
        <w:ind w:right="388" w:hanging="360"/>
        <w:jc w:val="both"/>
        <w:pPrChange w:id="52" w:author="Sean Black" w:date="2016-01-28T16:08:00Z">
          <w:pPr>
            <w:pStyle w:val="BodyText"/>
            <w:numPr>
              <w:numId w:val="3"/>
            </w:numPr>
            <w:tabs>
              <w:tab w:val="left" w:pos="841"/>
            </w:tabs>
            <w:spacing w:before="2" w:line="238" w:lineRule="auto"/>
            <w:ind w:right="388"/>
          </w:pPr>
        </w:pPrChange>
      </w:pPr>
      <w:r w:rsidRPr="003D7993">
        <w:rPr>
          <w:spacing w:val="-1"/>
        </w:rPr>
        <w:t>Sometimes</w:t>
      </w:r>
      <w:r w:rsidRPr="003D7993">
        <w:t xml:space="preserve"> </w:t>
      </w:r>
      <w:r w:rsidRPr="003D7993">
        <w:rPr>
          <w:spacing w:val="-1"/>
        </w:rPr>
        <w:t>AAC</w:t>
      </w:r>
      <w:r w:rsidRPr="003D7993">
        <w:t xml:space="preserve"> </w:t>
      </w:r>
      <w:r w:rsidRPr="003D7993">
        <w:rPr>
          <w:spacing w:val="-1"/>
        </w:rPr>
        <w:t>users</w:t>
      </w:r>
      <w:r w:rsidRPr="003D7993">
        <w:t xml:space="preserve"> </w:t>
      </w:r>
      <w:r w:rsidRPr="003D7993">
        <w:rPr>
          <w:spacing w:val="-1"/>
        </w:rPr>
        <w:t>can</w:t>
      </w:r>
      <w:r w:rsidRPr="003D7993">
        <w:t xml:space="preserve"> </w:t>
      </w:r>
      <w:r w:rsidRPr="003D7993">
        <w:rPr>
          <w:spacing w:val="-1"/>
        </w:rPr>
        <w:t>give</w:t>
      </w:r>
      <w:r w:rsidRPr="003D7993">
        <w:t xml:space="preserve"> </w:t>
      </w:r>
      <w:r w:rsidRPr="003D7993">
        <w:rPr>
          <w:spacing w:val="-1"/>
        </w:rPr>
        <w:t>"missing</w:t>
      </w:r>
      <w:r w:rsidRPr="003D7993">
        <w:t xml:space="preserve"> </w:t>
      </w:r>
      <w:r w:rsidRPr="003D7993">
        <w:rPr>
          <w:spacing w:val="-1"/>
        </w:rPr>
        <w:t>parts"</w:t>
      </w:r>
      <w:r w:rsidRPr="003D7993">
        <w:t xml:space="preserve"> </w:t>
      </w:r>
      <w:r w:rsidRPr="003D7993">
        <w:rPr>
          <w:spacing w:val="-1"/>
        </w:rPr>
        <w:t>of</w:t>
      </w:r>
      <w:r w:rsidRPr="003D7993">
        <w:t xml:space="preserve"> </w:t>
      </w:r>
      <w:r w:rsidRPr="003D7993">
        <w:rPr>
          <w:spacing w:val="-1"/>
        </w:rPr>
        <w:t>the</w:t>
      </w:r>
      <w:r w:rsidRPr="003D7993">
        <w:t xml:space="preserve"> </w:t>
      </w:r>
      <w:r w:rsidRPr="003D7993">
        <w:rPr>
          <w:spacing w:val="-1"/>
        </w:rPr>
        <w:t>message.</w:t>
      </w:r>
      <w:r w:rsidRPr="003D7993">
        <w:t xml:space="preserve">  </w:t>
      </w:r>
      <w:r w:rsidRPr="003D7993">
        <w:rPr>
          <w:spacing w:val="-1"/>
        </w:rPr>
        <w:t>E.g.</w:t>
      </w:r>
      <w:r w:rsidRPr="003D7993">
        <w:t xml:space="preserve">  </w:t>
      </w:r>
      <w:r w:rsidRPr="003D7993">
        <w:rPr>
          <w:spacing w:val="-1"/>
        </w:rPr>
        <w:t>If</w:t>
      </w:r>
      <w:r w:rsidRPr="003D7993">
        <w:rPr>
          <w:spacing w:val="24"/>
        </w:rPr>
        <w:t xml:space="preserve"> </w:t>
      </w:r>
      <w:r w:rsidRPr="003D7993">
        <w:t xml:space="preserve">the individual </w:t>
      </w:r>
      <w:r w:rsidRPr="003D7993">
        <w:rPr>
          <w:spacing w:val="-1"/>
        </w:rPr>
        <w:t>communicates</w:t>
      </w:r>
      <w:r w:rsidRPr="003D7993">
        <w:t xml:space="preserve"> </w:t>
      </w:r>
      <w:r w:rsidRPr="003D7993">
        <w:rPr>
          <w:spacing w:val="-1"/>
        </w:rPr>
        <w:t>"angry"</w:t>
      </w:r>
      <w:r w:rsidRPr="003D7993">
        <w:t xml:space="preserve"> </w:t>
      </w:r>
      <w:r w:rsidRPr="003D7993">
        <w:rPr>
          <w:spacing w:val="-1"/>
        </w:rPr>
        <w:t>-you</w:t>
      </w:r>
      <w:r w:rsidRPr="003D7993">
        <w:t xml:space="preserve"> </w:t>
      </w:r>
      <w:r w:rsidRPr="003D7993">
        <w:rPr>
          <w:spacing w:val="-1"/>
        </w:rPr>
        <w:t>might</w:t>
      </w:r>
      <w:r w:rsidRPr="003D7993">
        <w:t xml:space="preserve"> </w:t>
      </w:r>
      <w:r w:rsidRPr="003D7993">
        <w:rPr>
          <w:spacing w:val="-1"/>
        </w:rPr>
        <w:t>ask,</w:t>
      </w:r>
      <w:r w:rsidRPr="003D7993">
        <w:t xml:space="preserve"> </w:t>
      </w:r>
      <w:r w:rsidRPr="003D7993">
        <w:rPr>
          <w:spacing w:val="-1"/>
        </w:rPr>
        <w:t>"Who</w:t>
      </w:r>
      <w:r w:rsidRPr="003D7993">
        <w:t xml:space="preserve"> </w:t>
      </w:r>
      <w:r w:rsidRPr="003D7993">
        <w:rPr>
          <w:spacing w:val="-1"/>
        </w:rPr>
        <w:t>is</w:t>
      </w:r>
      <w:r w:rsidRPr="003D7993">
        <w:t xml:space="preserve"> </w:t>
      </w:r>
      <w:r w:rsidRPr="003D7993">
        <w:rPr>
          <w:spacing w:val="-1"/>
        </w:rPr>
        <w:t>angry?"</w:t>
      </w:r>
      <w:r w:rsidRPr="003D7993">
        <w:t xml:space="preserve"> </w:t>
      </w:r>
      <w:r w:rsidRPr="003D7993">
        <w:rPr>
          <w:spacing w:val="-1"/>
        </w:rPr>
        <w:t>and</w:t>
      </w:r>
      <w:r w:rsidRPr="003D7993">
        <w:t xml:space="preserve"> </w:t>
      </w:r>
      <w:r w:rsidRPr="003D7993">
        <w:rPr>
          <w:spacing w:val="29"/>
        </w:rPr>
        <w:t xml:space="preserve">the person </w:t>
      </w:r>
      <w:r w:rsidRPr="003D7993">
        <w:t xml:space="preserve">communicates "Jimbo" by spelling </w:t>
      </w:r>
      <w:r w:rsidRPr="003D7993">
        <w:rPr>
          <w:spacing w:val="-1"/>
        </w:rPr>
        <w:t>his</w:t>
      </w:r>
      <w:r w:rsidRPr="003D7993">
        <w:t xml:space="preserve"> </w:t>
      </w:r>
      <w:r w:rsidRPr="003D7993">
        <w:rPr>
          <w:spacing w:val="-1"/>
        </w:rPr>
        <w:t>name</w:t>
      </w:r>
      <w:r w:rsidRPr="003D7993">
        <w:t xml:space="preserve"> </w:t>
      </w:r>
      <w:r w:rsidRPr="003D7993">
        <w:rPr>
          <w:spacing w:val="-1"/>
        </w:rPr>
        <w:t>or</w:t>
      </w:r>
      <w:r w:rsidRPr="003D7993">
        <w:t xml:space="preserve"> </w:t>
      </w:r>
      <w:r w:rsidRPr="003D7993">
        <w:rPr>
          <w:spacing w:val="-1"/>
        </w:rPr>
        <w:t>pointing</w:t>
      </w:r>
      <w:r w:rsidRPr="003D7993">
        <w:t xml:space="preserve"> </w:t>
      </w:r>
      <w:r w:rsidRPr="003D7993">
        <w:rPr>
          <w:spacing w:val="-1"/>
        </w:rPr>
        <w:t>to</w:t>
      </w:r>
      <w:r w:rsidRPr="003D7993">
        <w:t xml:space="preserve"> a </w:t>
      </w:r>
      <w:r w:rsidRPr="003D7993">
        <w:rPr>
          <w:spacing w:val="-1"/>
        </w:rPr>
        <w:t>picture.</w:t>
      </w:r>
    </w:p>
    <w:p w14:paraId="51F12B96" w14:textId="77777777" w:rsidR="003D7993" w:rsidRPr="003D7993" w:rsidRDefault="003D7993" w:rsidP="003D7993">
      <w:pPr>
        <w:pStyle w:val="BodyText"/>
        <w:numPr>
          <w:ilvl w:val="0"/>
          <w:numId w:val="3"/>
        </w:numPr>
        <w:tabs>
          <w:tab w:val="left" w:pos="841"/>
        </w:tabs>
        <w:spacing w:before="1" w:line="293" w:lineRule="exact"/>
        <w:ind w:hanging="360"/>
      </w:pPr>
      <w:r w:rsidRPr="003D7993">
        <w:rPr>
          <w:spacing w:val="-1"/>
        </w:rPr>
        <w:t>Try</w:t>
      </w:r>
      <w:r w:rsidRPr="003D7993">
        <w:t xml:space="preserve"> </w:t>
      </w:r>
      <w:r w:rsidRPr="003D7993">
        <w:rPr>
          <w:spacing w:val="-1"/>
        </w:rPr>
        <w:t>not</w:t>
      </w:r>
      <w:r w:rsidRPr="003D7993">
        <w:t xml:space="preserve"> </w:t>
      </w:r>
      <w:r w:rsidRPr="003D7993">
        <w:rPr>
          <w:spacing w:val="-1"/>
        </w:rPr>
        <w:t>to</w:t>
      </w:r>
      <w:r w:rsidRPr="003D7993">
        <w:t xml:space="preserve"> </w:t>
      </w:r>
      <w:r w:rsidRPr="003D7993">
        <w:rPr>
          <w:spacing w:val="-1"/>
        </w:rPr>
        <w:t>interrupt</w:t>
      </w:r>
      <w:r w:rsidRPr="003D7993">
        <w:t xml:space="preserve"> the person </w:t>
      </w:r>
      <w:r w:rsidRPr="003D7993">
        <w:rPr>
          <w:spacing w:val="-1"/>
        </w:rPr>
        <w:t>when</w:t>
      </w:r>
      <w:r w:rsidRPr="003D7993">
        <w:t xml:space="preserve"> </w:t>
      </w:r>
      <w:r w:rsidRPr="003D7993">
        <w:rPr>
          <w:spacing w:val="-1"/>
        </w:rPr>
        <w:t>they are in</w:t>
      </w:r>
      <w:r w:rsidRPr="003D7993">
        <w:t xml:space="preserve"> </w:t>
      </w:r>
      <w:r w:rsidRPr="003D7993">
        <w:rPr>
          <w:spacing w:val="-1"/>
        </w:rPr>
        <w:t>the</w:t>
      </w:r>
      <w:r w:rsidRPr="003D7993">
        <w:t xml:space="preserve"> </w:t>
      </w:r>
      <w:r w:rsidRPr="003D7993">
        <w:rPr>
          <w:spacing w:val="-1"/>
        </w:rPr>
        <w:t>middle</w:t>
      </w:r>
      <w:r w:rsidRPr="003D7993">
        <w:t xml:space="preserve"> </w:t>
      </w:r>
      <w:r w:rsidRPr="003D7993">
        <w:rPr>
          <w:spacing w:val="-1"/>
        </w:rPr>
        <w:t>of</w:t>
      </w:r>
      <w:r w:rsidRPr="003D7993">
        <w:t xml:space="preserve"> </w:t>
      </w:r>
      <w:r w:rsidRPr="003D7993">
        <w:rPr>
          <w:spacing w:val="-1"/>
        </w:rPr>
        <w:t>conveying</w:t>
      </w:r>
      <w:r w:rsidRPr="003D7993">
        <w:t xml:space="preserve"> a </w:t>
      </w:r>
      <w:r w:rsidRPr="003D7993">
        <w:rPr>
          <w:spacing w:val="-1"/>
        </w:rPr>
        <w:t>message.</w:t>
      </w:r>
    </w:p>
    <w:p w14:paraId="2C2200D2" w14:textId="5E9EA8CD" w:rsidR="003D7993" w:rsidRPr="003D7993" w:rsidRDefault="003D7993" w:rsidP="003D7993">
      <w:pPr>
        <w:pStyle w:val="BodyText"/>
        <w:numPr>
          <w:ilvl w:val="0"/>
          <w:numId w:val="3"/>
        </w:numPr>
        <w:tabs>
          <w:tab w:val="left" w:pos="841"/>
        </w:tabs>
        <w:spacing w:before="21" w:line="274" w:lineRule="exact"/>
        <w:ind w:right="839" w:hanging="360"/>
      </w:pPr>
      <w:r w:rsidRPr="003D7993">
        <w:rPr>
          <w:spacing w:val="-1"/>
        </w:rPr>
        <w:t>If</w:t>
      </w:r>
      <w:r w:rsidRPr="003D7993">
        <w:t xml:space="preserve"> </w:t>
      </w:r>
      <w:r w:rsidRPr="003D7993">
        <w:rPr>
          <w:spacing w:val="-1"/>
        </w:rPr>
        <w:t>you</w:t>
      </w:r>
      <w:r w:rsidRPr="003D7993">
        <w:t xml:space="preserve"> </w:t>
      </w:r>
      <w:r w:rsidRPr="003D7993">
        <w:rPr>
          <w:spacing w:val="-1"/>
        </w:rPr>
        <w:t>are</w:t>
      </w:r>
      <w:r w:rsidRPr="003D7993">
        <w:t xml:space="preserve"> </w:t>
      </w:r>
      <w:r w:rsidRPr="003D7993">
        <w:rPr>
          <w:spacing w:val="-1"/>
        </w:rPr>
        <w:t>not</w:t>
      </w:r>
      <w:r w:rsidRPr="003D7993">
        <w:t xml:space="preserve"> </w:t>
      </w:r>
      <w:r w:rsidRPr="003D7993">
        <w:rPr>
          <w:spacing w:val="-1"/>
        </w:rPr>
        <w:t>sure</w:t>
      </w:r>
      <w:r w:rsidRPr="003D7993">
        <w:t xml:space="preserve"> </w:t>
      </w:r>
      <w:r w:rsidRPr="003D7993">
        <w:rPr>
          <w:spacing w:val="-1"/>
        </w:rPr>
        <w:t>when</w:t>
      </w:r>
      <w:r w:rsidRPr="003D7993">
        <w:t xml:space="preserve"> </w:t>
      </w:r>
      <w:r w:rsidRPr="003D7993">
        <w:rPr>
          <w:spacing w:val="-1"/>
        </w:rPr>
        <w:t>the</w:t>
      </w:r>
      <w:r w:rsidRPr="003D7993">
        <w:t xml:space="preserve"> </w:t>
      </w:r>
      <w:r w:rsidRPr="003D7993">
        <w:rPr>
          <w:spacing w:val="-1"/>
        </w:rPr>
        <w:t>person is</w:t>
      </w:r>
      <w:r w:rsidRPr="003D7993">
        <w:t xml:space="preserve"> </w:t>
      </w:r>
      <w:r w:rsidRPr="003D7993">
        <w:rPr>
          <w:spacing w:val="-1"/>
        </w:rPr>
        <w:t>finished</w:t>
      </w:r>
      <w:r w:rsidRPr="003D7993">
        <w:t xml:space="preserve"> </w:t>
      </w:r>
      <w:r w:rsidRPr="003D7993">
        <w:rPr>
          <w:spacing w:val="-1"/>
        </w:rPr>
        <w:t>with</w:t>
      </w:r>
      <w:r w:rsidRPr="003D7993">
        <w:t xml:space="preserve"> </w:t>
      </w:r>
      <w:r w:rsidRPr="003D7993">
        <w:rPr>
          <w:spacing w:val="-1"/>
        </w:rPr>
        <w:t>either</w:t>
      </w:r>
      <w:r w:rsidRPr="003D7993">
        <w:t xml:space="preserve"> </w:t>
      </w:r>
      <w:r w:rsidRPr="003D7993">
        <w:rPr>
          <w:spacing w:val="-1"/>
        </w:rPr>
        <w:t>viewing</w:t>
      </w:r>
      <w:r w:rsidRPr="003D7993">
        <w:t xml:space="preserve"> a</w:t>
      </w:r>
      <w:r w:rsidRPr="003D7993">
        <w:rPr>
          <w:spacing w:val="31"/>
        </w:rPr>
        <w:t xml:space="preserve"> </w:t>
      </w:r>
      <w:r w:rsidRPr="003D7993">
        <w:t>symbol or telling their story,</w:t>
      </w:r>
      <w:r w:rsidRPr="003D7993">
        <w:rPr>
          <w:spacing w:val="-1"/>
        </w:rPr>
        <w:t xml:space="preserve"> ask</w:t>
      </w:r>
      <w:r w:rsidRPr="003D7993">
        <w:t xml:space="preserve"> </w:t>
      </w:r>
      <w:ins w:id="53" w:author="Sean Black" w:date="2016-01-28T16:08:00Z">
        <w:r w:rsidR="00F07D94">
          <w:rPr>
            <w:spacing w:val="-1"/>
          </w:rPr>
          <w:t>“</w:t>
        </w:r>
      </w:ins>
      <w:del w:id="54" w:author="Sean Black" w:date="2016-01-28T16:08:00Z">
        <w:r w:rsidRPr="003D7993" w:rsidDel="00F07D94">
          <w:rPr>
            <w:spacing w:val="-1"/>
          </w:rPr>
          <w:delText>"</w:delText>
        </w:r>
      </w:del>
      <w:r w:rsidRPr="003D7993">
        <w:rPr>
          <w:spacing w:val="-1"/>
        </w:rPr>
        <w:t>Are</w:t>
      </w:r>
      <w:r w:rsidRPr="003D7993">
        <w:t xml:space="preserve"> </w:t>
      </w:r>
      <w:r w:rsidRPr="003D7993">
        <w:rPr>
          <w:spacing w:val="-1"/>
        </w:rPr>
        <w:t>you</w:t>
      </w:r>
      <w:r w:rsidRPr="003D7993">
        <w:t xml:space="preserve"> </w:t>
      </w:r>
      <w:r w:rsidRPr="003D7993">
        <w:rPr>
          <w:spacing w:val="-1"/>
        </w:rPr>
        <w:t>finished?</w:t>
      </w:r>
      <w:del w:id="55" w:author="Sean Black" w:date="2016-01-28T16:08:00Z">
        <w:r w:rsidRPr="003D7993" w:rsidDel="00F07D94">
          <w:rPr>
            <w:spacing w:val="-1"/>
          </w:rPr>
          <w:delText>"</w:delText>
        </w:r>
      </w:del>
      <w:ins w:id="56" w:author="Sean Black" w:date="2016-01-28T16:08:00Z">
        <w:r w:rsidR="00F07D94">
          <w:rPr>
            <w:spacing w:val="-1"/>
          </w:rPr>
          <w:t>”</w:t>
        </w:r>
      </w:ins>
    </w:p>
    <w:p w14:paraId="2F863E46" w14:textId="77777777" w:rsidR="003D7993" w:rsidRPr="003D7993" w:rsidRDefault="003D7993" w:rsidP="003D7993">
      <w:pPr>
        <w:pStyle w:val="BodyText"/>
        <w:numPr>
          <w:ilvl w:val="0"/>
          <w:numId w:val="3"/>
        </w:numPr>
        <w:tabs>
          <w:tab w:val="left" w:pos="841"/>
        </w:tabs>
        <w:spacing w:line="290" w:lineRule="exact"/>
        <w:ind w:hanging="360"/>
      </w:pPr>
      <w:r w:rsidRPr="003D7993">
        <w:rPr>
          <w:spacing w:val="-1"/>
        </w:rPr>
        <w:t>Say</w:t>
      </w:r>
      <w:r w:rsidRPr="003D7993">
        <w:t xml:space="preserve"> </w:t>
      </w:r>
      <w:r w:rsidRPr="003D7993">
        <w:rPr>
          <w:spacing w:val="-1"/>
        </w:rPr>
        <w:t>the</w:t>
      </w:r>
      <w:r w:rsidRPr="003D7993">
        <w:t xml:space="preserve"> </w:t>
      </w:r>
      <w:r w:rsidRPr="003D7993">
        <w:rPr>
          <w:spacing w:val="-1"/>
        </w:rPr>
        <w:t>words</w:t>
      </w:r>
      <w:r w:rsidRPr="003D7993">
        <w:t xml:space="preserve"> </w:t>
      </w:r>
      <w:r w:rsidRPr="003D7993">
        <w:rPr>
          <w:spacing w:val="-1"/>
        </w:rPr>
        <w:t>in</w:t>
      </w:r>
      <w:r w:rsidRPr="003D7993">
        <w:t xml:space="preserve"> </w:t>
      </w:r>
      <w:r w:rsidRPr="003D7993">
        <w:rPr>
          <w:spacing w:val="-1"/>
        </w:rPr>
        <w:t>the</w:t>
      </w:r>
      <w:r w:rsidRPr="003D7993">
        <w:t xml:space="preserve"> </w:t>
      </w:r>
      <w:r w:rsidRPr="003D7993">
        <w:rPr>
          <w:spacing w:val="-1"/>
        </w:rPr>
        <w:t>order</w:t>
      </w:r>
      <w:r w:rsidRPr="003D7993">
        <w:t xml:space="preserve"> </w:t>
      </w:r>
      <w:r w:rsidRPr="003D7993">
        <w:rPr>
          <w:spacing w:val="-1"/>
        </w:rPr>
        <w:t>that</w:t>
      </w:r>
      <w:r w:rsidRPr="003D7993">
        <w:t xml:space="preserve"> </w:t>
      </w:r>
      <w:r w:rsidRPr="003D7993">
        <w:rPr>
          <w:spacing w:val="-1"/>
        </w:rPr>
        <w:t>the</w:t>
      </w:r>
      <w:r w:rsidRPr="003D7993">
        <w:rPr>
          <w:spacing w:val="-2"/>
        </w:rPr>
        <w:t xml:space="preserve"> </w:t>
      </w:r>
      <w:r w:rsidRPr="003D7993">
        <w:rPr>
          <w:spacing w:val="-1"/>
        </w:rPr>
        <w:t>AAC</w:t>
      </w:r>
      <w:r w:rsidRPr="003D7993">
        <w:t xml:space="preserve"> </w:t>
      </w:r>
      <w:r w:rsidRPr="003D7993">
        <w:rPr>
          <w:spacing w:val="-1"/>
        </w:rPr>
        <w:t>user</w:t>
      </w:r>
      <w:r w:rsidRPr="003D7993">
        <w:rPr>
          <w:spacing w:val="2"/>
        </w:rPr>
        <w:t xml:space="preserve"> </w:t>
      </w:r>
      <w:r w:rsidRPr="003D7993">
        <w:rPr>
          <w:spacing w:val="-1"/>
        </w:rPr>
        <w:t>points</w:t>
      </w:r>
      <w:r w:rsidRPr="003D7993">
        <w:t xml:space="preserve"> </w:t>
      </w:r>
      <w:r w:rsidRPr="003D7993">
        <w:rPr>
          <w:spacing w:val="-1"/>
        </w:rPr>
        <w:t>to</w:t>
      </w:r>
      <w:r w:rsidRPr="003D7993">
        <w:t xml:space="preserve"> </w:t>
      </w:r>
      <w:r w:rsidRPr="003D7993">
        <w:rPr>
          <w:spacing w:val="-1"/>
        </w:rPr>
        <w:t>them</w:t>
      </w:r>
      <w:r w:rsidRPr="003D7993">
        <w:t xml:space="preserve"> </w:t>
      </w:r>
      <w:r w:rsidRPr="003D7993">
        <w:rPr>
          <w:spacing w:val="-1"/>
        </w:rPr>
        <w:t>as</w:t>
      </w:r>
      <w:r w:rsidRPr="003D7993">
        <w:t xml:space="preserve"> </w:t>
      </w:r>
      <w:r w:rsidRPr="003D7993">
        <w:rPr>
          <w:spacing w:val="-1"/>
        </w:rPr>
        <w:t>symbols.</w:t>
      </w:r>
    </w:p>
    <w:p w14:paraId="4C0FCFEE" w14:textId="458BAB48" w:rsidR="003D7993" w:rsidRPr="003D7993" w:rsidRDefault="003D7993" w:rsidP="003D7993">
      <w:pPr>
        <w:pStyle w:val="BodyText"/>
        <w:numPr>
          <w:ilvl w:val="0"/>
          <w:numId w:val="3"/>
        </w:numPr>
        <w:tabs>
          <w:tab w:val="left" w:pos="841"/>
        </w:tabs>
        <w:spacing w:before="21" w:line="274" w:lineRule="exact"/>
        <w:ind w:right="338" w:hanging="360"/>
      </w:pPr>
      <w:r w:rsidRPr="003D7993">
        <w:rPr>
          <w:spacing w:val="-1"/>
        </w:rPr>
        <w:t>Write</w:t>
      </w:r>
      <w:r w:rsidRPr="003D7993">
        <w:t xml:space="preserve"> </w:t>
      </w:r>
      <w:r w:rsidRPr="003D7993">
        <w:rPr>
          <w:spacing w:val="-1"/>
        </w:rPr>
        <w:t>down</w:t>
      </w:r>
      <w:r w:rsidRPr="003D7993">
        <w:t xml:space="preserve"> </w:t>
      </w:r>
      <w:r w:rsidRPr="003D7993">
        <w:rPr>
          <w:spacing w:val="-1"/>
        </w:rPr>
        <w:t>the</w:t>
      </w:r>
      <w:r w:rsidRPr="003D7993">
        <w:t xml:space="preserve"> </w:t>
      </w:r>
      <w:r w:rsidRPr="003D7993">
        <w:rPr>
          <w:spacing w:val="-1"/>
        </w:rPr>
        <w:t>words</w:t>
      </w:r>
      <w:r w:rsidRPr="003D7993">
        <w:t xml:space="preserve"> </w:t>
      </w:r>
      <w:r w:rsidRPr="003D7993">
        <w:rPr>
          <w:spacing w:val="-1"/>
        </w:rPr>
        <w:t>the individual is</w:t>
      </w:r>
      <w:r w:rsidRPr="003D7993">
        <w:t xml:space="preserve"> </w:t>
      </w:r>
      <w:r w:rsidRPr="003D7993">
        <w:rPr>
          <w:spacing w:val="-1"/>
        </w:rPr>
        <w:t>communicating</w:t>
      </w:r>
      <w:r w:rsidRPr="003D7993">
        <w:t xml:space="preserve"> </w:t>
      </w:r>
      <w:r w:rsidRPr="003D7993">
        <w:rPr>
          <w:spacing w:val="-1"/>
        </w:rPr>
        <w:t>in</w:t>
      </w:r>
      <w:r w:rsidRPr="003D7993">
        <w:t xml:space="preserve"> </w:t>
      </w:r>
      <w:r w:rsidRPr="003D7993">
        <w:rPr>
          <w:spacing w:val="-1"/>
        </w:rPr>
        <w:t>the</w:t>
      </w:r>
      <w:r w:rsidRPr="003D7993">
        <w:t xml:space="preserve"> </w:t>
      </w:r>
      <w:r w:rsidRPr="003D7993">
        <w:rPr>
          <w:spacing w:val="-1"/>
        </w:rPr>
        <w:t>order</w:t>
      </w:r>
      <w:r w:rsidRPr="003D7993">
        <w:t xml:space="preserve"> </w:t>
      </w:r>
      <w:r w:rsidRPr="003D7993">
        <w:rPr>
          <w:spacing w:val="-1"/>
        </w:rPr>
        <w:t>they were given.</w:t>
      </w:r>
      <w:r w:rsidRPr="003D7993">
        <w:t xml:space="preserve"> </w:t>
      </w:r>
      <w:del w:id="57" w:author="Sean Black" w:date="2016-01-28T16:08:00Z">
        <w:r w:rsidRPr="003D7993" w:rsidDel="00F07D94">
          <w:delText xml:space="preserve"> </w:delText>
        </w:r>
      </w:del>
      <w:r w:rsidRPr="003D7993">
        <w:rPr>
          <w:spacing w:val="-1"/>
        </w:rPr>
        <w:t>This</w:t>
      </w:r>
      <w:r w:rsidRPr="003D7993">
        <w:t xml:space="preserve"> </w:t>
      </w:r>
      <w:r w:rsidRPr="003D7993">
        <w:rPr>
          <w:spacing w:val="-1"/>
        </w:rPr>
        <w:t>will</w:t>
      </w:r>
      <w:r w:rsidRPr="003D7993">
        <w:t xml:space="preserve"> </w:t>
      </w:r>
      <w:r w:rsidRPr="003D7993">
        <w:rPr>
          <w:spacing w:val="-1"/>
        </w:rPr>
        <w:t>help</w:t>
      </w:r>
      <w:r w:rsidRPr="003D7993">
        <w:t xml:space="preserve"> </w:t>
      </w:r>
      <w:r w:rsidRPr="003D7993">
        <w:rPr>
          <w:spacing w:val="-1"/>
        </w:rPr>
        <w:t>you</w:t>
      </w:r>
      <w:r w:rsidRPr="003D7993">
        <w:t xml:space="preserve"> </w:t>
      </w:r>
      <w:r w:rsidRPr="003D7993">
        <w:rPr>
          <w:spacing w:val="-1"/>
        </w:rPr>
        <w:t>both</w:t>
      </w:r>
      <w:r w:rsidRPr="003D7993">
        <w:t xml:space="preserve"> </w:t>
      </w:r>
      <w:r w:rsidRPr="003D7993">
        <w:rPr>
          <w:spacing w:val="-1"/>
        </w:rPr>
        <w:t>in</w:t>
      </w:r>
      <w:r w:rsidRPr="003D7993">
        <w:t xml:space="preserve"> </w:t>
      </w:r>
      <w:r w:rsidRPr="003D7993">
        <w:rPr>
          <w:spacing w:val="-1"/>
        </w:rPr>
        <w:t>remembering</w:t>
      </w:r>
      <w:r w:rsidRPr="003D7993">
        <w:t xml:space="preserve"> </w:t>
      </w:r>
      <w:r w:rsidRPr="003D7993">
        <w:rPr>
          <w:spacing w:val="-1"/>
        </w:rPr>
        <w:t>conversations</w:t>
      </w:r>
    </w:p>
    <w:p w14:paraId="15A8C8C3" w14:textId="42E636AB" w:rsidR="003D7993" w:rsidRPr="003D7993" w:rsidRDefault="003D7993" w:rsidP="003D7993">
      <w:pPr>
        <w:pStyle w:val="BodyText"/>
        <w:numPr>
          <w:ilvl w:val="0"/>
          <w:numId w:val="3"/>
        </w:numPr>
        <w:tabs>
          <w:tab w:val="left" w:pos="841"/>
        </w:tabs>
        <w:spacing w:before="21" w:line="274" w:lineRule="exact"/>
        <w:ind w:right="338" w:hanging="360"/>
      </w:pPr>
      <w:r w:rsidRPr="003D7993">
        <w:rPr>
          <w:spacing w:val="-1"/>
        </w:rPr>
        <w:t xml:space="preserve">When the person is done pointing to symbols, repeat the words the person has selected and then be quiet. </w:t>
      </w:r>
      <w:del w:id="58" w:author="Sean Black" w:date="2016-01-28T16:08:00Z">
        <w:r w:rsidRPr="003D7993" w:rsidDel="00F07D94">
          <w:rPr>
            <w:spacing w:val="-1"/>
          </w:rPr>
          <w:delText xml:space="preserve"> </w:delText>
        </w:r>
      </w:del>
      <w:r w:rsidRPr="003D7993">
        <w:rPr>
          <w:spacing w:val="-1"/>
        </w:rPr>
        <w:t>Allow the person time to add more information either through voice, gesture, pointing</w:t>
      </w:r>
      <w:ins w:id="59" w:author="Sean Black" w:date="2016-01-28T16:08:00Z">
        <w:r w:rsidR="00F07D94">
          <w:rPr>
            <w:spacing w:val="-1"/>
          </w:rPr>
          <w:t>,</w:t>
        </w:r>
      </w:ins>
      <w:r w:rsidRPr="003D7993">
        <w:rPr>
          <w:spacing w:val="-1"/>
        </w:rPr>
        <w:t xml:space="preserve"> writing, etc.</w:t>
      </w:r>
    </w:p>
    <w:p w14:paraId="072A9884" w14:textId="77777777" w:rsidR="003D7993" w:rsidRPr="003D7993" w:rsidRDefault="003D7993" w:rsidP="003D7993">
      <w:pPr>
        <w:rPr>
          <w:rFonts w:ascii="Arial" w:eastAsia="Arial" w:hAnsi="Arial" w:cs="Arial"/>
          <w:sz w:val="20"/>
          <w:szCs w:val="20"/>
        </w:rPr>
      </w:pPr>
    </w:p>
    <w:p w14:paraId="0829B1DC" w14:textId="77777777" w:rsidR="003D7993" w:rsidRPr="003D7993" w:rsidRDefault="003D7993" w:rsidP="003D7993">
      <w:pPr>
        <w:pStyle w:val="BodyText"/>
        <w:tabs>
          <w:tab w:val="left" w:pos="8789"/>
        </w:tabs>
        <w:spacing w:before="69"/>
        <w:ind w:left="119" w:right="108" w:firstLine="0"/>
        <w:rPr>
          <w:rFonts w:cs="Arial"/>
          <w:b/>
          <w:bCs/>
          <w:spacing w:val="23"/>
          <w:sz w:val="28"/>
          <w:szCs w:val="28"/>
        </w:rPr>
      </w:pPr>
      <w:r>
        <w:rPr>
          <w:rFonts w:cs="Arial"/>
          <w:b/>
          <w:bCs/>
          <w:sz w:val="28"/>
          <w:szCs w:val="28"/>
        </w:rPr>
        <w:t>Preserving the Narrative</w:t>
      </w:r>
    </w:p>
    <w:p w14:paraId="4298F759" w14:textId="77777777" w:rsidR="003D7993" w:rsidRDefault="003D7993" w:rsidP="003D7993">
      <w:pPr>
        <w:pStyle w:val="BodyText"/>
        <w:tabs>
          <w:tab w:val="left" w:pos="8789"/>
        </w:tabs>
        <w:spacing w:before="58"/>
        <w:ind w:left="120" w:right="108" w:firstLine="0"/>
        <w:rPr>
          <w:spacing w:val="-1"/>
          <w:w w:val="95"/>
        </w:rPr>
      </w:pPr>
    </w:p>
    <w:p w14:paraId="0155F48B" w14:textId="77777777" w:rsidR="003D7993" w:rsidRPr="003D7993" w:rsidRDefault="003D7993" w:rsidP="00F07D94">
      <w:pPr>
        <w:pStyle w:val="BodyText"/>
        <w:tabs>
          <w:tab w:val="left" w:pos="8789"/>
        </w:tabs>
        <w:spacing w:before="58"/>
        <w:ind w:left="120" w:right="108" w:firstLine="0"/>
        <w:pPrChange w:id="60" w:author="Sean Black" w:date="2016-01-28T16:09:00Z">
          <w:pPr>
            <w:pStyle w:val="BodyText"/>
            <w:tabs>
              <w:tab w:val="left" w:pos="8789"/>
            </w:tabs>
            <w:spacing w:before="58"/>
            <w:ind w:left="120" w:right="108" w:firstLine="0"/>
          </w:pPr>
        </w:pPrChange>
      </w:pPr>
      <w:r w:rsidRPr="003D7993">
        <w:rPr>
          <w:spacing w:val="-1"/>
          <w:w w:val="95"/>
        </w:rPr>
        <w:t>Once</w:t>
      </w:r>
      <w:r w:rsidRPr="003D7993">
        <w:rPr>
          <w:spacing w:val="32"/>
          <w:w w:val="95"/>
        </w:rPr>
        <w:t xml:space="preserve"> </w:t>
      </w:r>
      <w:r w:rsidRPr="003D7993">
        <w:rPr>
          <w:spacing w:val="-1"/>
        </w:rPr>
        <w:t>the</w:t>
      </w:r>
      <w:r w:rsidRPr="003D7993">
        <w:t xml:space="preserve"> individual </w:t>
      </w:r>
      <w:r w:rsidRPr="003D7993">
        <w:rPr>
          <w:spacing w:val="-1"/>
        </w:rPr>
        <w:t>has</w:t>
      </w:r>
      <w:r w:rsidRPr="003D7993">
        <w:t xml:space="preserve"> </w:t>
      </w:r>
      <w:r w:rsidRPr="003D7993">
        <w:rPr>
          <w:spacing w:val="-1"/>
        </w:rPr>
        <w:t>finished</w:t>
      </w:r>
      <w:r w:rsidRPr="003D7993">
        <w:t xml:space="preserve"> </w:t>
      </w:r>
      <w:r w:rsidRPr="003D7993">
        <w:rPr>
          <w:spacing w:val="-1"/>
        </w:rPr>
        <w:t>telling</w:t>
      </w:r>
      <w:r w:rsidRPr="003D7993">
        <w:t xml:space="preserve"> their </w:t>
      </w:r>
      <w:r w:rsidRPr="003D7993">
        <w:rPr>
          <w:spacing w:val="-1"/>
        </w:rPr>
        <w:t>story,</w:t>
      </w:r>
      <w:r w:rsidRPr="003D7993">
        <w:t xml:space="preserve"> they may wish to make a record</w:t>
      </w:r>
      <w:r w:rsidRPr="003D7993">
        <w:rPr>
          <w:spacing w:val="-2"/>
        </w:rPr>
        <w:t xml:space="preserve"> </w:t>
      </w:r>
      <w:r w:rsidRPr="003D7993">
        <w:t>of</w:t>
      </w:r>
      <w:r w:rsidRPr="003D7993">
        <w:rPr>
          <w:spacing w:val="30"/>
        </w:rPr>
        <w:t xml:space="preserve"> </w:t>
      </w:r>
      <w:r w:rsidRPr="003D7993">
        <w:rPr>
          <w:spacing w:val="-1"/>
        </w:rPr>
        <w:t>what</w:t>
      </w:r>
      <w:r w:rsidRPr="003D7993">
        <w:t xml:space="preserve"> they</w:t>
      </w:r>
      <w:r w:rsidRPr="003D7993">
        <w:rPr>
          <w:spacing w:val="-1"/>
        </w:rPr>
        <w:t xml:space="preserve"> relayed</w:t>
      </w:r>
      <w:r w:rsidRPr="003D7993">
        <w:t xml:space="preserve"> </w:t>
      </w:r>
      <w:r w:rsidRPr="003D7993">
        <w:rPr>
          <w:spacing w:val="-1"/>
        </w:rPr>
        <w:t>through</w:t>
      </w:r>
      <w:r w:rsidRPr="003D7993">
        <w:t xml:space="preserve"> </w:t>
      </w:r>
      <w:r w:rsidRPr="003D7993">
        <w:rPr>
          <w:spacing w:val="-1"/>
        </w:rPr>
        <w:t>symbols</w:t>
      </w:r>
      <w:r w:rsidRPr="003D7993">
        <w:t xml:space="preserve"> </w:t>
      </w:r>
      <w:r w:rsidRPr="003D7993">
        <w:rPr>
          <w:spacing w:val="-1"/>
        </w:rPr>
        <w:t>on</w:t>
      </w:r>
      <w:r w:rsidRPr="003D7993">
        <w:t xml:space="preserve"> a </w:t>
      </w:r>
      <w:r w:rsidRPr="003D7993">
        <w:rPr>
          <w:spacing w:val="-1"/>
        </w:rPr>
        <w:t>communication</w:t>
      </w:r>
      <w:r w:rsidRPr="003D7993">
        <w:t xml:space="preserve"> </w:t>
      </w:r>
      <w:r w:rsidRPr="003D7993">
        <w:rPr>
          <w:spacing w:val="-1"/>
        </w:rPr>
        <w:t>display.</w:t>
      </w:r>
    </w:p>
    <w:p w14:paraId="5993187D" w14:textId="77777777" w:rsidR="003D7993" w:rsidRPr="003D7993" w:rsidRDefault="003D7993" w:rsidP="00F07D94">
      <w:pPr>
        <w:pStyle w:val="BodyText"/>
        <w:numPr>
          <w:ilvl w:val="1"/>
          <w:numId w:val="2"/>
        </w:numPr>
        <w:tabs>
          <w:tab w:val="left" w:pos="841"/>
        </w:tabs>
        <w:spacing w:line="293" w:lineRule="exact"/>
        <w:ind w:hanging="360"/>
        <w:pPrChange w:id="61" w:author="Sean Black" w:date="2016-01-28T16:09:00Z">
          <w:pPr>
            <w:pStyle w:val="BodyText"/>
            <w:numPr>
              <w:ilvl w:val="1"/>
              <w:numId w:val="2"/>
            </w:numPr>
            <w:tabs>
              <w:tab w:val="left" w:pos="841"/>
            </w:tabs>
            <w:spacing w:line="293" w:lineRule="exact"/>
          </w:pPr>
        </w:pPrChange>
      </w:pPr>
      <w:r w:rsidRPr="003D7993">
        <w:t>With the individual</w:t>
      </w:r>
      <w:bookmarkStart w:id="62" w:name="_GoBack"/>
      <w:bookmarkEnd w:id="62"/>
      <w:r w:rsidRPr="003D7993">
        <w:t xml:space="preserve">, select the </w:t>
      </w:r>
      <w:r w:rsidRPr="003D7993">
        <w:rPr>
          <w:spacing w:val="-1"/>
        </w:rPr>
        <w:t>symbols</w:t>
      </w:r>
      <w:r w:rsidRPr="003D7993">
        <w:t xml:space="preserve"> the person </w:t>
      </w:r>
      <w:r w:rsidRPr="003D7993">
        <w:rPr>
          <w:spacing w:val="-1"/>
        </w:rPr>
        <w:t>wants</w:t>
      </w:r>
      <w:r w:rsidRPr="003D7993">
        <w:t xml:space="preserve"> </w:t>
      </w:r>
      <w:r w:rsidRPr="003D7993">
        <w:rPr>
          <w:spacing w:val="-1"/>
        </w:rPr>
        <w:t>on</w:t>
      </w:r>
      <w:r w:rsidRPr="003D7993">
        <w:t xml:space="preserve"> the </w:t>
      </w:r>
      <w:r w:rsidRPr="003D7993">
        <w:rPr>
          <w:spacing w:val="-1"/>
        </w:rPr>
        <w:t>display.</w:t>
      </w:r>
    </w:p>
    <w:p w14:paraId="7B1F62C0" w14:textId="77777777" w:rsidR="003D7993" w:rsidRPr="003D7993" w:rsidRDefault="003D7993" w:rsidP="00F07D94">
      <w:pPr>
        <w:pStyle w:val="BodyText"/>
        <w:numPr>
          <w:ilvl w:val="1"/>
          <w:numId w:val="2"/>
        </w:numPr>
        <w:tabs>
          <w:tab w:val="left" w:pos="841"/>
        </w:tabs>
        <w:spacing w:line="293" w:lineRule="exact"/>
        <w:ind w:right="732" w:hanging="360"/>
        <w:pPrChange w:id="63" w:author="Sean Black" w:date="2016-01-28T16:09:00Z">
          <w:pPr>
            <w:pStyle w:val="BodyText"/>
            <w:numPr>
              <w:ilvl w:val="1"/>
              <w:numId w:val="2"/>
            </w:numPr>
            <w:tabs>
              <w:tab w:val="left" w:pos="841"/>
            </w:tabs>
            <w:spacing w:line="293" w:lineRule="exact"/>
            <w:ind w:right="732"/>
          </w:pPr>
        </w:pPrChange>
      </w:pPr>
      <w:r w:rsidRPr="003D7993">
        <w:t>On a copier, duplicate only the symbols</w:t>
      </w:r>
      <w:r w:rsidRPr="00F07D94">
        <w:rPr>
          <w:rPrChange w:id="64" w:author="Sean Black" w:date="2016-01-28T16:08:00Z">
            <w:rPr>
              <w:strike/>
            </w:rPr>
          </w:rPrChange>
        </w:rPr>
        <w:t xml:space="preserve"> </w:t>
      </w:r>
      <w:r w:rsidRPr="003D7993">
        <w:t xml:space="preserve">the person </w:t>
      </w:r>
      <w:r w:rsidRPr="003D7993">
        <w:rPr>
          <w:spacing w:val="-1"/>
        </w:rPr>
        <w:t>has</w:t>
      </w:r>
      <w:r w:rsidRPr="003D7993">
        <w:t xml:space="preserve"> </w:t>
      </w:r>
      <w:r w:rsidRPr="003D7993">
        <w:rPr>
          <w:spacing w:val="-1"/>
        </w:rPr>
        <w:t>selected to</w:t>
      </w:r>
      <w:r w:rsidRPr="003D7993">
        <w:t xml:space="preserve"> </w:t>
      </w:r>
      <w:r w:rsidRPr="003D7993">
        <w:rPr>
          <w:spacing w:val="-1"/>
        </w:rPr>
        <w:t>relay</w:t>
      </w:r>
      <w:r w:rsidRPr="003D7993">
        <w:t xml:space="preserve"> their narrative.</w:t>
      </w:r>
      <w:r>
        <w:t xml:space="preserve"> </w:t>
      </w:r>
      <w:r w:rsidRPr="003D7993">
        <w:t>You may need to cut out</w:t>
      </w:r>
      <w:r w:rsidRPr="003D7993">
        <w:rPr>
          <w:spacing w:val="-1"/>
        </w:rPr>
        <w:t xml:space="preserve"> the</w:t>
      </w:r>
      <w:r w:rsidRPr="003D7993">
        <w:t xml:space="preserve"> </w:t>
      </w:r>
      <w:r w:rsidRPr="003D7993">
        <w:rPr>
          <w:spacing w:val="-1"/>
        </w:rPr>
        <w:t>symbols from</w:t>
      </w:r>
      <w:r w:rsidRPr="003D7993">
        <w:t xml:space="preserve"> </w:t>
      </w:r>
      <w:r w:rsidRPr="003D7993">
        <w:rPr>
          <w:spacing w:val="-1"/>
        </w:rPr>
        <w:t>the</w:t>
      </w:r>
      <w:r w:rsidRPr="003D7993">
        <w:t xml:space="preserve"> </w:t>
      </w:r>
      <w:r w:rsidRPr="003D7993">
        <w:rPr>
          <w:spacing w:val="-1"/>
        </w:rPr>
        <w:t>duplicate.</w:t>
      </w:r>
    </w:p>
    <w:p w14:paraId="7E1C6844" w14:textId="77777777" w:rsidR="003D7993" w:rsidRPr="003D7993" w:rsidRDefault="003D7993" w:rsidP="00F07D94">
      <w:pPr>
        <w:pStyle w:val="BodyText"/>
        <w:numPr>
          <w:ilvl w:val="1"/>
          <w:numId w:val="2"/>
        </w:numPr>
        <w:tabs>
          <w:tab w:val="left" w:pos="841"/>
        </w:tabs>
        <w:spacing w:before="22" w:line="274" w:lineRule="exact"/>
        <w:ind w:right="439" w:hanging="360"/>
        <w:rPr>
          <w:rFonts w:cs="Arial"/>
          <w:sz w:val="20"/>
          <w:szCs w:val="20"/>
        </w:rPr>
        <w:pPrChange w:id="65" w:author="Sean Black" w:date="2016-01-28T16:09:00Z">
          <w:pPr>
            <w:pStyle w:val="BodyText"/>
            <w:numPr>
              <w:ilvl w:val="1"/>
              <w:numId w:val="2"/>
            </w:numPr>
            <w:tabs>
              <w:tab w:val="left" w:pos="841"/>
            </w:tabs>
            <w:spacing w:before="22" w:line="274" w:lineRule="exact"/>
            <w:ind w:right="439"/>
          </w:pPr>
        </w:pPrChange>
      </w:pPr>
      <w:r w:rsidRPr="003D7993">
        <w:rPr>
          <w:spacing w:val="-1"/>
        </w:rPr>
        <w:t>Using</w:t>
      </w:r>
      <w:r w:rsidRPr="003D7993">
        <w:t xml:space="preserve"> </w:t>
      </w:r>
      <w:r w:rsidRPr="003D7993">
        <w:rPr>
          <w:spacing w:val="-1"/>
        </w:rPr>
        <w:t>your</w:t>
      </w:r>
      <w:r w:rsidRPr="003D7993">
        <w:t xml:space="preserve"> </w:t>
      </w:r>
      <w:r w:rsidRPr="003D7993">
        <w:rPr>
          <w:spacing w:val="-1"/>
        </w:rPr>
        <w:t>written</w:t>
      </w:r>
      <w:r w:rsidRPr="003D7993">
        <w:t xml:space="preserve"> </w:t>
      </w:r>
      <w:r w:rsidRPr="003D7993">
        <w:rPr>
          <w:spacing w:val="-1"/>
        </w:rPr>
        <w:t>account</w:t>
      </w:r>
      <w:r w:rsidRPr="003D7993">
        <w:t xml:space="preserve"> </w:t>
      </w:r>
      <w:r w:rsidRPr="003D7993">
        <w:rPr>
          <w:spacing w:val="-1"/>
        </w:rPr>
        <w:t>as</w:t>
      </w:r>
      <w:r w:rsidRPr="003D7993">
        <w:t xml:space="preserve"> a</w:t>
      </w:r>
      <w:r w:rsidRPr="003D7993">
        <w:rPr>
          <w:spacing w:val="-1"/>
        </w:rPr>
        <w:t xml:space="preserve"> guide</w:t>
      </w:r>
      <w:r w:rsidRPr="003D7993">
        <w:t xml:space="preserve"> </w:t>
      </w:r>
      <w:r w:rsidRPr="003D7993">
        <w:rPr>
          <w:spacing w:val="-1"/>
        </w:rPr>
        <w:t>put</w:t>
      </w:r>
      <w:r w:rsidRPr="003D7993">
        <w:t xml:space="preserve"> </w:t>
      </w:r>
      <w:r w:rsidRPr="003D7993">
        <w:rPr>
          <w:spacing w:val="-1"/>
        </w:rPr>
        <w:t>the</w:t>
      </w:r>
      <w:r w:rsidRPr="003D7993">
        <w:t xml:space="preserve"> </w:t>
      </w:r>
      <w:r w:rsidRPr="003D7993">
        <w:rPr>
          <w:spacing w:val="-1"/>
        </w:rPr>
        <w:t>symbols</w:t>
      </w:r>
      <w:r w:rsidRPr="003D7993">
        <w:t xml:space="preserve"> </w:t>
      </w:r>
      <w:r w:rsidRPr="003D7993">
        <w:rPr>
          <w:spacing w:val="-1"/>
        </w:rPr>
        <w:t>the person selected</w:t>
      </w:r>
      <w:r w:rsidRPr="003D7993">
        <w:rPr>
          <w:spacing w:val="22"/>
        </w:rPr>
        <w:t xml:space="preserve"> </w:t>
      </w:r>
      <w:r w:rsidRPr="003D7993">
        <w:rPr>
          <w:spacing w:val="-1"/>
        </w:rPr>
        <w:t>on</w:t>
      </w:r>
      <w:r w:rsidRPr="003D7993">
        <w:t xml:space="preserve"> a </w:t>
      </w:r>
      <w:r w:rsidRPr="003D7993">
        <w:rPr>
          <w:spacing w:val="-1"/>
        </w:rPr>
        <w:t>piece</w:t>
      </w:r>
      <w:r w:rsidRPr="003D7993">
        <w:t xml:space="preserve"> </w:t>
      </w:r>
      <w:r w:rsidRPr="003D7993">
        <w:rPr>
          <w:spacing w:val="-1"/>
        </w:rPr>
        <w:t>of</w:t>
      </w:r>
      <w:r w:rsidRPr="003D7993">
        <w:t xml:space="preserve"> </w:t>
      </w:r>
      <w:r w:rsidRPr="003D7993">
        <w:rPr>
          <w:spacing w:val="-1"/>
        </w:rPr>
        <w:t>paper</w:t>
      </w:r>
      <w:r w:rsidRPr="003D7993">
        <w:t xml:space="preserve"> </w:t>
      </w:r>
      <w:r w:rsidRPr="003D7993">
        <w:rPr>
          <w:spacing w:val="-1"/>
        </w:rPr>
        <w:t>or</w:t>
      </w:r>
      <w:r w:rsidRPr="003D7993">
        <w:t xml:space="preserve"> </w:t>
      </w:r>
      <w:r w:rsidRPr="003D7993">
        <w:rPr>
          <w:spacing w:val="-1"/>
        </w:rPr>
        <w:t>board.</w:t>
      </w:r>
    </w:p>
    <w:p w14:paraId="22D8F71C" w14:textId="77777777" w:rsidR="003D7993" w:rsidRPr="003D7993" w:rsidRDefault="003D7993" w:rsidP="00F8534C">
      <w:pPr>
        <w:pStyle w:val="BodyText"/>
        <w:numPr>
          <w:ilvl w:val="1"/>
          <w:numId w:val="2"/>
        </w:numPr>
        <w:tabs>
          <w:tab w:val="left" w:pos="841"/>
        </w:tabs>
        <w:spacing w:before="17" w:line="276" w:lineRule="exact"/>
        <w:ind w:right="266" w:hanging="360"/>
        <w:rPr>
          <w:rFonts w:cs="Arial"/>
          <w:sz w:val="20"/>
          <w:szCs w:val="20"/>
        </w:rPr>
        <w:pPrChange w:id="66" w:author="Sean Black" w:date="2016-01-28T16:09:00Z">
          <w:pPr>
            <w:pStyle w:val="BodyText"/>
            <w:numPr>
              <w:ilvl w:val="1"/>
              <w:numId w:val="2"/>
            </w:numPr>
            <w:tabs>
              <w:tab w:val="left" w:pos="841"/>
            </w:tabs>
            <w:spacing w:before="17" w:line="276" w:lineRule="exact"/>
            <w:ind w:right="266"/>
          </w:pPr>
        </w:pPrChange>
      </w:pPr>
      <w:r w:rsidRPr="003D7993">
        <w:t xml:space="preserve">Organize the symbols in ways that </w:t>
      </w:r>
      <w:r w:rsidRPr="003D7993">
        <w:rPr>
          <w:spacing w:val="-1"/>
        </w:rPr>
        <w:t>make</w:t>
      </w:r>
      <w:r w:rsidRPr="003D7993">
        <w:t xml:space="preserve"> </w:t>
      </w:r>
      <w:r w:rsidRPr="003D7993">
        <w:rPr>
          <w:spacing w:val="-1"/>
        </w:rPr>
        <w:t>sense</w:t>
      </w:r>
      <w:r w:rsidRPr="003D7993">
        <w:t xml:space="preserve"> </w:t>
      </w:r>
      <w:r w:rsidRPr="003D7993">
        <w:rPr>
          <w:spacing w:val="-1"/>
        </w:rPr>
        <w:t>to</w:t>
      </w:r>
      <w:r w:rsidRPr="003D7993">
        <w:t xml:space="preserve"> </w:t>
      </w:r>
      <w:r w:rsidRPr="003D7993">
        <w:rPr>
          <w:spacing w:val="-1"/>
        </w:rPr>
        <w:t>the</w:t>
      </w:r>
      <w:r w:rsidRPr="003D7993">
        <w:t xml:space="preserve"> </w:t>
      </w:r>
      <w:r w:rsidRPr="003D7993">
        <w:rPr>
          <w:spacing w:val="-1"/>
        </w:rPr>
        <w:t>person,</w:t>
      </w:r>
      <w:r w:rsidRPr="003D7993">
        <w:t xml:space="preserve"> </w:t>
      </w:r>
      <w:r w:rsidRPr="003D7993">
        <w:rPr>
          <w:spacing w:val="-1"/>
        </w:rPr>
        <w:t>getting</w:t>
      </w:r>
      <w:r w:rsidRPr="003D7993">
        <w:t xml:space="preserve"> </w:t>
      </w:r>
      <w:r w:rsidRPr="003D7993">
        <w:rPr>
          <w:spacing w:val="26"/>
        </w:rPr>
        <w:t xml:space="preserve">their </w:t>
      </w:r>
      <w:r w:rsidRPr="003D7993">
        <w:rPr>
          <w:spacing w:val="-1"/>
        </w:rPr>
        <w:t>input</w:t>
      </w:r>
      <w:r w:rsidRPr="003D7993">
        <w:t xml:space="preserve"> </w:t>
      </w:r>
      <w:r w:rsidRPr="003D7993">
        <w:rPr>
          <w:spacing w:val="-1"/>
        </w:rPr>
        <w:t>on</w:t>
      </w:r>
      <w:r w:rsidRPr="003D7993">
        <w:t xml:space="preserve"> </w:t>
      </w:r>
      <w:r w:rsidRPr="003D7993">
        <w:rPr>
          <w:spacing w:val="-1"/>
        </w:rPr>
        <w:t>items,</w:t>
      </w:r>
      <w:r w:rsidRPr="003D7993">
        <w:t xml:space="preserve"> </w:t>
      </w:r>
      <w:r w:rsidRPr="003D7993">
        <w:rPr>
          <w:spacing w:val="-1"/>
        </w:rPr>
        <w:t>layout</w:t>
      </w:r>
      <w:r w:rsidRPr="003D7993">
        <w:t xml:space="preserve"> </w:t>
      </w:r>
      <w:r w:rsidRPr="003D7993">
        <w:rPr>
          <w:spacing w:val="-1"/>
        </w:rPr>
        <w:t>and</w:t>
      </w:r>
      <w:r w:rsidRPr="003D7993">
        <w:t xml:space="preserve"> </w:t>
      </w:r>
      <w:r w:rsidRPr="003D7993">
        <w:rPr>
          <w:spacing w:val="-1"/>
        </w:rPr>
        <w:t>design.</w:t>
      </w:r>
    </w:p>
    <w:p w14:paraId="788CB121" w14:textId="77777777" w:rsidR="003D7993" w:rsidRPr="003D7993" w:rsidRDefault="003D7993" w:rsidP="00F07D94">
      <w:pPr>
        <w:pStyle w:val="BodyText"/>
        <w:numPr>
          <w:ilvl w:val="1"/>
          <w:numId w:val="2"/>
        </w:numPr>
        <w:tabs>
          <w:tab w:val="left" w:pos="841"/>
        </w:tabs>
        <w:spacing w:line="289" w:lineRule="exact"/>
        <w:ind w:hanging="360"/>
        <w:pPrChange w:id="67" w:author="Sean Black" w:date="2016-01-28T16:09:00Z">
          <w:pPr>
            <w:pStyle w:val="BodyText"/>
            <w:numPr>
              <w:ilvl w:val="1"/>
              <w:numId w:val="2"/>
            </w:numPr>
            <w:tabs>
              <w:tab w:val="left" w:pos="841"/>
            </w:tabs>
            <w:spacing w:line="289" w:lineRule="exact"/>
          </w:pPr>
        </w:pPrChange>
      </w:pPr>
      <w:r w:rsidRPr="003D7993">
        <w:rPr>
          <w:spacing w:val="-1"/>
        </w:rPr>
        <w:t>Check</w:t>
      </w:r>
      <w:r w:rsidRPr="003D7993">
        <w:t xml:space="preserve"> </w:t>
      </w:r>
      <w:r w:rsidRPr="003D7993">
        <w:rPr>
          <w:spacing w:val="-1"/>
        </w:rPr>
        <w:t>to</w:t>
      </w:r>
      <w:r w:rsidRPr="003D7993">
        <w:t xml:space="preserve"> </w:t>
      </w:r>
      <w:r w:rsidRPr="003D7993">
        <w:rPr>
          <w:spacing w:val="-1"/>
        </w:rPr>
        <w:t>be</w:t>
      </w:r>
      <w:r w:rsidRPr="003D7993">
        <w:t xml:space="preserve"> </w:t>
      </w:r>
      <w:r w:rsidRPr="003D7993">
        <w:rPr>
          <w:spacing w:val="-1"/>
        </w:rPr>
        <w:t>sure</w:t>
      </w:r>
      <w:r w:rsidRPr="003D7993">
        <w:t xml:space="preserve"> </w:t>
      </w:r>
      <w:r w:rsidRPr="003D7993">
        <w:rPr>
          <w:spacing w:val="-1"/>
        </w:rPr>
        <w:t>the</w:t>
      </w:r>
      <w:r w:rsidRPr="003D7993">
        <w:t xml:space="preserve"> </w:t>
      </w:r>
      <w:r w:rsidRPr="003D7993">
        <w:rPr>
          <w:spacing w:val="-1"/>
        </w:rPr>
        <w:t>symbols</w:t>
      </w:r>
      <w:r w:rsidRPr="003D7993">
        <w:t xml:space="preserve"> </w:t>
      </w:r>
      <w:r w:rsidRPr="003D7993">
        <w:rPr>
          <w:spacing w:val="-1"/>
        </w:rPr>
        <w:t>accurately</w:t>
      </w:r>
      <w:r w:rsidRPr="003D7993">
        <w:t xml:space="preserve"> </w:t>
      </w:r>
      <w:r w:rsidRPr="003D7993">
        <w:rPr>
          <w:spacing w:val="-1"/>
        </w:rPr>
        <w:t>display</w:t>
      </w:r>
      <w:r w:rsidRPr="003D7993">
        <w:t xml:space="preserve"> </w:t>
      </w:r>
      <w:r w:rsidRPr="003D7993">
        <w:rPr>
          <w:spacing w:val="-1"/>
        </w:rPr>
        <w:t>what</w:t>
      </w:r>
      <w:r w:rsidRPr="003D7993">
        <w:t xml:space="preserve"> </w:t>
      </w:r>
      <w:r w:rsidRPr="003D7993">
        <w:rPr>
          <w:spacing w:val="-1"/>
        </w:rPr>
        <w:t>the individual wants</w:t>
      </w:r>
      <w:r w:rsidRPr="003D7993">
        <w:t xml:space="preserve"> </w:t>
      </w:r>
      <w:r w:rsidRPr="003D7993">
        <w:rPr>
          <w:spacing w:val="-1"/>
        </w:rPr>
        <w:t>to</w:t>
      </w:r>
      <w:r w:rsidRPr="003D7993">
        <w:t xml:space="preserve"> </w:t>
      </w:r>
      <w:r w:rsidRPr="003D7993">
        <w:rPr>
          <w:spacing w:val="-1"/>
        </w:rPr>
        <w:t>say.</w:t>
      </w:r>
    </w:p>
    <w:p w14:paraId="48743586" w14:textId="77777777" w:rsidR="003D7993" w:rsidRPr="003D7993" w:rsidRDefault="003D7993" w:rsidP="00F07D94">
      <w:pPr>
        <w:pStyle w:val="BodyText"/>
        <w:numPr>
          <w:ilvl w:val="1"/>
          <w:numId w:val="2"/>
        </w:numPr>
        <w:tabs>
          <w:tab w:val="left" w:pos="841"/>
        </w:tabs>
        <w:spacing w:line="292" w:lineRule="exact"/>
        <w:ind w:hanging="360"/>
        <w:rPr>
          <w:rFonts w:cs="Arial"/>
          <w:sz w:val="20"/>
          <w:szCs w:val="20"/>
        </w:rPr>
        <w:pPrChange w:id="68" w:author="Sean Black" w:date="2016-01-28T16:09:00Z">
          <w:pPr>
            <w:pStyle w:val="BodyText"/>
            <w:numPr>
              <w:ilvl w:val="1"/>
              <w:numId w:val="2"/>
            </w:numPr>
            <w:tabs>
              <w:tab w:val="left" w:pos="841"/>
            </w:tabs>
            <w:spacing w:line="292" w:lineRule="exact"/>
          </w:pPr>
        </w:pPrChange>
      </w:pPr>
      <w:r w:rsidRPr="003D7993">
        <w:rPr>
          <w:spacing w:val="-1"/>
        </w:rPr>
        <w:t>Ensure</w:t>
      </w:r>
      <w:r w:rsidRPr="003D7993">
        <w:t xml:space="preserve"> </w:t>
      </w:r>
      <w:r w:rsidRPr="003D7993">
        <w:rPr>
          <w:spacing w:val="-1"/>
        </w:rPr>
        <w:t>that</w:t>
      </w:r>
      <w:r w:rsidRPr="003D7993">
        <w:t xml:space="preserve"> </w:t>
      </w:r>
      <w:r w:rsidRPr="003D7993">
        <w:rPr>
          <w:spacing w:val="-1"/>
        </w:rPr>
        <w:t>the</w:t>
      </w:r>
      <w:r w:rsidRPr="003D7993">
        <w:t xml:space="preserve"> person </w:t>
      </w:r>
      <w:r w:rsidRPr="003D7993">
        <w:rPr>
          <w:spacing w:val="-1"/>
        </w:rPr>
        <w:t>can</w:t>
      </w:r>
      <w:r w:rsidRPr="003D7993">
        <w:t xml:space="preserve"> </w:t>
      </w:r>
      <w:r w:rsidRPr="003D7993">
        <w:rPr>
          <w:spacing w:val="-1"/>
        </w:rPr>
        <w:t>see</w:t>
      </w:r>
      <w:r w:rsidRPr="003D7993">
        <w:t xml:space="preserve"> </w:t>
      </w:r>
      <w:r w:rsidRPr="003D7993">
        <w:rPr>
          <w:spacing w:val="-1"/>
        </w:rPr>
        <w:t>and</w:t>
      </w:r>
      <w:r w:rsidRPr="003D7993">
        <w:t xml:space="preserve"> </w:t>
      </w:r>
      <w:r w:rsidRPr="003D7993">
        <w:rPr>
          <w:spacing w:val="-1"/>
        </w:rPr>
        <w:t>touch</w:t>
      </w:r>
      <w:r w:rsidRPr="003D7993">
        <w:t xml:space="preserve"> </w:t>
      </w:r>
      <w:r w:rsidRPr="003D7993">
        <w:rPr>
          <w:spacing w:val="-1"/>
        </w:rPr>
        <w:t>the</w:t>
      </w:r>
      <w:r w:rsidRPr="003D7993">
        <w:t xml:space="preserve"> </w:t>
      </w:r>
      <w:r w:rsidRPr="003D7993">
        <w:rPr>
          <w:spacing w:val="-1"/>
        </w:rPr>
        <w:t>display.</w:t>
      </w:r>
    </w:p>
    <w:p w14:paraId="2D363D4F" w14:textId="77777777" w:rsidR="003D7993" w:rsidRPr="003D7993" w:rsidRDefault="003D7993" w:rsidP="00F07D94">
      <w:pPr>
        <w:pStyle w:val="BodyText"/>
        <w:numPr>
          <w:ilvl w:val="1"/>
          <w:numId w:val="2"/>
        </w:numPr>
        <w:tabs>
          <w:tab w:val="left" w:pos="841"/>
        </w:tabs>
        <w:spacing w:line="292" w:lineRule="exact"/>
        <w:ind w:hanging="360"/>
        <w:rPr>
          <w:rFonts w:cs="Arial"/>
          <w:sz w:val="20"/>
          <w:szCs w:val="20"/>
        </w:rPr>
        <w:pPrChange w:id="69" w:author="Sean Black" w:date="2016-01-28T16:09:00Z">
          <w:pPr>
            <w:pStyle w:val="BodyText"/>
            <w:numPr>
              <w:ilvl w:val="1"/>
              <w:numId w:val="2"/>
            </w:numPr>
            <w:tabs>
              <w:tab w:val="left" w:pos="841"/>
            </w:tabs>
            <w:spacing w:line="292" w:lineRule="exact"/>
          </w:pPr>
        </w:pPrChange>
      </w:pPr>
      <w:r w:rsidRPr="003D7993">
        <w:rPr>
          <w:spacing w:val="-1"/>
        </w:rPr>
        <w:t>Have</w:t>
      </w:r>
      <w:r w:rsidRPr="003D7993">
        <w:t xml:space="preserve"> </w:t>
      </w:r>
      <w:r w:rsidRPr="003D7993">
        <w:rPr>
          <w:spacing w:val="-1"/>
        </w:rPr>
        <w:t>the</w:t>
      </w:r>
      <w:r w:rsidRPr="00F07D94">
        <w:rPr>
          <w:rPrChange w:id="70" w:author="Sean Black" w:date="2016-01-28T16:08:00Z">
            <w:rPr>
              <w:strike/>
            </w:rPr>
          </w:rPrChange>
        </w:rPr>
        <w:t xml:space="preserve"> </w:t>
      </w:r>
      <w:r w:rsidRPr="003D7993">
        <w:rPr>
          <w:spacing w:val="-1"/>
        </w:rPr>
        <w:t>individual sign</w:t>
      </w:r>
      <w:r w:rsidRPr="003D7993">
        <w:t xml:space="preserve"> </w:t>
      </w:r>
      <w:r w:rsidRPr="003D7993">
        <w:rPr>
          <w:spacing w:val="-1"/>
        </w:rPr>
        <w:t>and</w:t>
      </w:r>
      <w:r w:rsidRPr="003D7993">
        <w:t xml:space="preserve"> </w:t>
      </w:r>
      <w:r w:rsidRPr="003D7993">
        <w:rPr>
          <w:spacing w:val="-1"/>
        </w:rPr>
        <w:t>date</w:t>
      </w:r>
      <w:r w:rsidRPr="003D7993">
        <w:t xml:space="preserve"> </w:t>
      </w:r>
      <w:r w:rsidRPr="003D7993">
        <w:rPr>
          <w:spacing w:val="-1"/>
        </w:rPr>
        <w:t>the</w:t>
      </w:r>
      <w:r w:rsidRPr="003D7993">
        <w:t xml:space="preserve"> </w:t>
      </w:r>
      <w:r w:rsidRPr="003D7993">
        <w:rPr>
          <w:spacing w:val="-1"/>
        </w:rPr>
        <w:t>display</w:t>
      </w:r>
      <w:r w:rsidRPr="003D7993">
        <w:t xml:space="preserve"> </w:t>
      </w:r>
      <w:r w:rsidRPr="003D7993">
        <w:rPr>
          <w:spacing w:val="-1"/>
        </w:rPr>
        <w:t>or</w:t>
      </w:r>
      <w:r w:rsidRPr="003D7993">
        <w:rPr>
          <w:spacing w:val="2"/>
        </w:rPr>
        <w:t xml:space="preserve"> </w:t>
      </w:r>
      <w:r w:rsidRPr="003D7993">
        <w:rPr>
          <w:spacing w:val="-1"/>
        </w:rPr>
        <w:t>do</w:t>
      </w:r>
      <w:r w:rsidRPr="003D7993">
        <w:t xml:space="preserve"> </w:t>
      </w:r>
      <w:r w:rsidRPr="003D7993">
        <w:rPr>
          <w:spacing w:val="-1"/>
        </w:rPr>
        <w:t>it</w:t>
      </w:r>
      <w:r w:rsidRPr="003D7993">
        <w:t xml:space="preserve"> </w:t>
      </w:r>
      <w:r w:rsidRPr="003D7993">
        <w:rPr>
          <w:spacing w:val="-1"/>
        </w:rPr>
        <w:t>for</w:t>
      </w:r>
      <w:r w:rsidRPr="003D7993">
        <w:t xml:space="preserve"> them </w:t>
      </w:r>
      <w:r w:rsidRPr="003D7993">
        <w:rPr>
          <w:spacing w:val="-1"/>
        </w:rPr>
        <w:t>if</w:t>
      </w:r>
      <w:r w:rsidRPr="003D7993">
        <w:t xml:space="preserve"> they </w:t>
      </w:r>
      <w:r w:rsidRPr="003D7993">
        <w:rPr>
          <w:spacing w:val="-1"/>
        </w:rPr>
        <w:t>prefer.</w:t>
      </w:r>
    </w:p>
    <w:p w14:paraId="14DABB32" w14:textId="375D36CF" w:rsidR="003D7993" w:rsidRPr="003D7993" w:rsidRDefault="003D7993" w:rsidP="00F8534C">
      <w:pPr>
        <w:pStyle w:val="BodyText"/>
        <w:numPr>
          <w:ilvl w:val="1"/>
          <w:numId w:val="2"/>
        </w:numPr>
        <w:tabs>
          <w:tab w:val="left" w:pos="841"/>
        </w:tabs>
        <w:spacing w:before="19" w:line="276" w:lineRule="exact"/>
        <w:ind w:right="266" w:hanging="360"/>
        <w:rPr>
          <w:sz w:val="16"/>
          <w:szCs w:val="16"/>
        </w:rPr>
        <w:pPrChange w:id="71" w:author="Sean Black" w:date="2016-01-28T16:09:00Z">
          <w:pPr>
            <w:pStyle w:val="BodyText"/>
            <w:numPr>
              <w:ilvl w:val="1"/>
              <w:numId w:val="2"/>
            </w:numPr>
            <w:tabs>
              <w:tab w:val="left" w:pos="841"/>
            </w:tabs>
            <w:spacing w:before="19" w:line="276" w:lineRule="exact"/>
            <w:ind w:right="266"/>
          </w:pPr>
        </w:pPrChange>
      </w:pPr>
      <w:r w:rsidRPr="003D7993">
        <w:rPr>
          <w:spacing w:val="-1"/>
        </w:rPr>
        <w:t>Ask</w:t>
      </w:r>
      <w:r w:rsidRPr="003D7993">
        <w:t xml:space="preserve"> </w:t>
      </w:r>
      <w:r w:rsidRPr="003D7993">
        <w:rPr>
          <w:spacing w:val="-1"/>
        </w:rPr>
        <w:t>the person if</w:t>
      </w:r>
      <w:r w:rsidRPr="003D7993">
        <w:t xml:space="preserve"> they </w:t>
      </w:r>
      <w:r w:rsidRPr="003D7993">
        <w:rPr>
          <w:spacing w:val="-1"/>
        </w:rPr>
        <w:t>want</w:t>
      </w:r>
      <w:r w:rsidRPr="003D7993">
        <w:rPr>
          <w:strike/>
          <w:spacing w:val="-1"/>
        </w:rPr>
        <w:t>s</w:t>
      </w:r>
      <w:r w:rsidRPr="003D7993">
        <w:t xml:space="preserve"> </w:t>
      </w:r>
      <w:r w:rsidRPr="003D7993">
        <w:rPr>
          <w:spacing w:val="-1"/>
        </w:rPr>
        <w:t>to</w:t>
      </w:r>
      <w:r w:rsidRPr="003D7993">
        <w:t xml:space="preserve"> </w:t>
      </w:r>
      <w:r w:rsidRPr="003D7993">
        <w:rPr>
          <w:spacing w:val="-1"/>
        </w:rPr>
        <w:t>keep</w:t>
      </w:r>
      <w:r w:rsidRPr="003D7993">
        <w:t xml:space="preserve"> </w:t>
      </w:r>
      <w:r w:rsidRPr="003D7993">
        <w:rPr>
          <w:spacing w:val="-1"/>
        </w:rPr>
        <w:t>the</w:t>
      </w:r>
      <w:r w:rsidRPr="003D7993">
        <w:t xml:space="preserve"> </w:t>
      </w:r>
      <w:r w:rsidRPr="003D7993">
        <w:rPr>
          <w:spacing w:val="-1"/>
        </w:rPr>
        <w:t>display</w:t>
      </w:r>
      <w:r w:rsidRPr="003D7993">
        <w:t xml:space="preserve"> </w:t>
      </w:r>
      <w:r w:rsidRPr="003D7993">
        <w:rPr>
          <w:spacing w:val="-1"/>
        </w:rPr>
        <w:t>or</w:t>
      </w:r>
      <w:r w:rsidRPr="003D7993">
        <w:t xml:space="preserve"> </w:t>
      </w:r>
      <w:r w:rsidRPr="003D7993">
        <w:rPr>
          <w:spacing w:val="-1"/>
        </w:rPr>
        <w:t>if</w:t>
      </w:r>
      <w:r w:rsidRPr="003D7993">
        <w:t xml:space="preserve"> </w:t>
      </w:r>
      <w:r w:rsidRPr="003D7993">
        <w:rPr>
          <w:spacing w:val="-1"/>
        </w:rPr>
        <w:t>they would</w:t>
      </w:r>
      <w:r w:rsidRPr="003D7993">
        <w:t xml:space="preserve"> </w:t>
      </w:r>
      <w:r w:rsidRPr="003D7993">
        <w:rPr>
          <w:spacing w:val="-1"/>
        </w:rPr>
        <w:t>rather</w:t>
      </w:r>
      <w:r w:rsidRPr="003D7993">
        <w:t xml:space="preserve"> </w:t>
      </w:r>
      <w:r w:rsidRPr="003D7993">
        <w:rPr>
          <w:spacing w:val="-1"/>
        </w:rPr>
        <w:t>someone</w:t>
      </w:r>
      <w:r w:rsidRPr="003D7993">
        <w:rPr>
          <w:spacing w:val="26"/>
        </w:rPr>
        <w:t xml:space="preserve"> </w:t>
      </w:r>
      <w:r w:rsidRPr="003D7993">
        <w:rPr>
          <w:spacing w:val="-1"/>
        </w:rPr>
        <w:t>else</w:t>
      </w:r>
      <w:r w:rsidRPr="003D7993">
        <w:t xml:space="preserve"> </w:t>
      </w:r>
      <w:r w:rsidRPr="003D7993">
        <w:rPr>
          <w:spacing w:val="-1"/>
        </w:rPr>
        <w:t>keep</w:t>
      </w:r>
      <w:r w:rsidRPr="003D7993">
        <w:t xml:space="preserve"> </w:t>
      </w:r>
      <w:r w:rsidRPr="003D7993">
        <w:rPr>
          <w:spacing w:val="-1"/>
        </w:rPr>
        <w:t>it</w:t>
      </w:r>
      <w:r w:rsidRPr="003D7993">
        <w:rPr>
          <w:spacing w:val="2"/>
        </w:rPr>
        <w:t xml:space="preserve"> </w:t>
      </w:r>
      <w:r w:rsidRPr="003D7993">
        <w:rPr>
          <w:spacing w:val="-1"/>
        </w:rPr>
        <w:t>for</w:t>
      </w:r>
      <w:r w:rsidRPr="003D7993">
        <w:t xml:space="preserve"> </w:t>
      </w:r>
      <w:r w:rsidRPr="003D7993">
        <w:rPr>
          <w:spacing w:val="-1"/>
        </w:rPr>
        <w:t>them.</w:t>
      </w:r>
      <w:del w:id="72" w:author="Sean Black" w:date="2016-01-28T16:08:00Z">
        <w:r w:rsidRPr="003D7993" w:rsidDel="00F07D94">
          <w:rPr>
            <w:spacing w:val="66"/>
          </w:rPr>
          <w:delText xml:space="preserve"> </w:delText>
        </w:r>
      </w:del>
      <w:ins w:id="73" w:author="Sean Black" w:date="2016-01-28T16:09:00Z">
        <w:r w:rsidR="00F8534C">
          <w:rPr>
            <w:spacing w:val="66"/>
          </w:rPr>
          <w:t xml:space="preserve"> </w:t>
        </w:r>
      </w:ins>
      <w:r w:rsidRPr="003D7993">
        <w:rPr>
          <w:spacing w:val="-1"/>
        </w:rPr>
        <w:t>AAC</w:t>
      </w:r>
      <w:r w:rsidRPr="003D7993">
        <w:t xml:space="preserve"> </w:t>
      </w:r>
      <w:r w:rsidRPr="003D7993">
        <w:rPr>
          <w:spacing w:val="-1"/>
        </w:rPr>
        <w:t>users</w:t>
      </w:r>
      <w:r w:rsidRPr="003D7993">
        <w:t xml:space="preserve"> </w:t>
      </w:r>
      <w:r w:rsidRPr="003D7993">
        <w:rPr>
          <w:spacing w:val="-2"/>
        </w:rPr>
        <w:t>may</w:t>
      </w:r>
      <w:r w:rsidRPr="003D7993">
        <w:t xml:space="preserve"> </w:t>
      </w:r>
      <w:r w:rsidRPr="003D7993">
        <w:rPr>
          <w:spacing w:val="-1"/>
        </w:rPr>
        <w:t>be</w:t>
      </w:r>
      <w:r w:rsidRPr="003D7993">
        <w:t xml:space="preserve"> </w:t>
      </w:r>
      <w:r w:rsidRPr="003D7993">
        <w:rPr>
          <w:spacing w:val="-1"/>
        </w:rPr>
        <w:t>concerned</w:t>
      </w:r>
      <w:r w:rsidRPr="003D7993">
        <w:t xml:space="preserve"> </w:t>
      </w:r>
      <w:r w:rsidRPr="003D7993">
        <w:rPr>
          <w:spacing w:val="-1"/>
        </w:rPr>
        <w:t>about</w:t>
      </w:r>
      <w:r w:rsidRPr="003D7993">
        <w:t xml:space="preserve"> </w:t>
      </w:r>
      <w:r w:rsidRPr="003D7993">
        <w:rPr>
          <w:spacing w:val="-1"/>
        </w:rPr>
        <w:t>privacy</w:t>
      </w:r>
      <w:r w:rsidRPr="003D7993">
        <w:t xml:space="preserve"> </w:t>
      </w:r>
      <w:r w:rsidRPr="003D7993">
        <w:rPr>
          <w:spacing w:val="-1"/>
        </w:rPr>
        <w:t>and</w:t>
      </w:r>
      <w:r w:rsidRPr="003D7993">
        <w:t xml:space="preserve"> </w:t>
      </w:r>
      <w:r w:rsidRPr="003D7993">
        <w:rPr>
          <w:spacing w:val="-1"/>
        </w:rPr>
        <w:t>how</w:t>
      </w:r>
      <w:r w:rsidRPr="003D7993">
        <w:rPr>
          <w:spacing w:val="28"/>
        </w:rPr>
        <w:t xml:space="preserve"> </w:t>
      </w:r>
      <w:r w:rsidRPr="003D7993">
        <w:rPr>
          <w:spacing w:val="-1"/>
        </w:rPr>
        <w:t>the symbols</w:t>
      </w:r>
      <w:r w:rsidRPr="003D7993">
        <w:t xml:space="preserve"> </w:t>
      </w:r>
      <w:r w:rsidRPr="003D7993">
        <w:rPr>
          <w:spacing w:val="-1"/>
        </w:rPr>
        <w:t>that</w:t>
      </w:r>
      <w:r w:rsidRPr="003D7993">
        <w:t xml:space="preserve"> </w:t>
      </w:r>
      <w:r w:rsidRPr="003D7993">
        <w:rPr>
          <w:spacing w:val="-1"/>
        </w:rPr>
        <w:t>are</w:t>
      </w:r>
      <w:r w:rsidRPr="003D7993">
        <w:t xml:space="preserve"> selected will impact </w:t>
      </w:r>
      <w:r w:rsidRPr="003D7993">
        <w:rPr>
          <w:spacing w:val="2"/>
        </w:rPr>
        <w:t>it.</w:t>
      </w:r>
      <w:r w:rsidR="00F8534C">
        <w:fldChar w:fldCharType="begin"/>
      </w:r>
      <w:r w:rsidR="00F8534C">
        <w:instrText xml:space="preserve"> HYPERLINK \l "_bookmark4" </w:instrText>
      </w:r>
      <w:r w:rsidR="00F8534C">
        <w:fldChar w:fldCharType="separate"/>
      </w:r>
      <w:r w:rsidRPr="003D7993">
        <w:rPr>
          <w:spacing w:val="2"/>
          <w:position w:val="11"/>
          <w:sz w:val="16"/>
        </w:rPr>
        <w:t>8</w:t>
      </w:r>
      <w:r w:rsidR="00F8534C">
        <w:rPr>
          <w:spacing w:val="2"/>
          <w:position w:val="11"/>
          <w:sz w:val="16"/>
        </w:rPr>
        <w:fldChar w:fldCharType="end"/>
      </w:r>
    </w:p>
    <w:p w14:paraId="264C292F" w14:textId="77777777" w:rsidR="003D7993" w:rsidRDefault="003D7993" w:rsidP="003D7993">
      <w:pPr>
        <w:pStyle w:val="BodyText"/>
        <w:tabs>
          <w:tab w:val="left" w:pos="841"/>
        </w:tabs>
        <w:spacing w:line="292" w:lineRule="exact"/>
        <w:ind w:firstLine="0"/>
        <w:rPr>
          <w:rFonts w:cs="Arial"/>
          <w:sz w:val="20"/>
          <w:szCs w:val="20"/>
        </w:rPr>
      </w:pPr>
    </w:p>
    <w:p w14:paraId="52D4B682" w14:textId="77777777" w:rsidR="003D7993" w:rsidRDefault="003D7993" w:rsidP="003D7993">
      <w:pPr>
        <w:pStyle w:val="BodyText"/>
        <w:tabs>
          <w:tab w:val="left" w:pos="841"/>
        </w:tabs>
        <w:spacing w:line="292" w:lineRule="exact"/>
        <w:ind w:firstLine="0"/>
        <w:rPr>
          <w:rFonts w:cs="Arial"/>
          <w:sz w:val="20"/>
          <w:szCs w:val="20"/>
        </w:rPr>
      </w:pPr>
    </w:p>
    <w:p w14:paraId="456A692D" w14:textId="77777777" w:rsidR="003D7993" w:rsidRDefault="003D7993" w:rsidP="003D7993">
      <w:pPr>
        <w:pStyle w:val="BodyText"/>
        <w:tabs>
          <w:tab w:val="left" w:pos="841"/>
        </w:tabs>
        <w:spacing w:line="292" w:lineRule="exact"/>
        <w:ind w:firstLine="0"/>
        <w:rPr>
          <w:rFonts w:cs="Arial"/>
          <w:sz w:val="20"/>
          <w:szCs w:val="20"/>
        </w:rPr>
      </w:pPr>
    </w:p>
    <w:p w14:paraId="1E51B5EC" w14:textId="77777777" w:rsidR="003D7993" w:rsidRPr="003D7993" w:rsidRDefault="003D7993" w:rsidP="003D7993">
      <w:pPr>
        <w:pStyle w:val="BodyText"/>
        <w:tabs>
          <w:tab w:val="left" w:pos="841"/>
        </w:tabs>
        <w:spacing w:line="292" w:lineRule="exact"/>
        <w:ind w:firstLine="0"/>
        <w:rPr>
          <w:rFonts w:cs="Arial"/>
          <w:sz w:val="20"/>
          <w:szCs w:val="20"/>
        </w:rPr>
      </w:pPr>
    </w:p>
    <w:p w14:paraId="3FBCD8A7" w14:textId="77777777" w:rsidR="003D7993" w:rsidRPr="003D7993" w:rsidRDefault="003D7993" w:rsidP="003D7993">
      <w:pPr>
        <w:spacing w:before="1"/>
        <w:rPr>
          <w:rFonts w:ascii="Arial" w:eastAsia="Arial" w:hAnsi="Arial" w:cs="Arial"/>
          <w:sz w:val="15"/>
          <w:szCs w:val="15"/>
        </w:rPr>
      </w:pPr>
    </w:p>
    <w:p w14:paraId="4AD0682B" w14:textId="77777777" w:rsidR="003D7993" w:rsidRPr="003D7993" w:rsidRDefault="003D7993" w:rsidP="003D7993">
      <w:pPr>
        <w:spacing w:line="20" w:lineRule="atLeast"/>
        <w:ind w:left="114"/>
        <w:rPr>
          <w:rFonts w:ascii="Arial" w:eastAsia="Arial" w:hAnsi="Arial" w:cs="Arial"/>
          <w:sz w:val="2"/>
          <w:szCs w:val="2"/>
        </w:rPr>
      </w:pPr>
      <w:r w:rsidRPr="003D7993">
        <w:rPr>
          <w:rFonts w:ascii="Arial" w:eastAsia="Arial" w:hAnsi="Arial" w:cs="Arial"/>
          <w:noProof/>
          <w:sz w:val="2"/>
          <w:szCs w:val="2"/>
        </w:rPr>
        <mc:AlternateContent>
          <mc:Choice Requires="wpg">
            <w:drawing>
              <wp:inline distT="0" distB="0" distL="0" distR="0" wp14:anchorId="01EEDEAE" wp14:editId="43E170BC">
                <wp:extent cx="1836420" cy="7620"/>
                <wp:effectExtent l="9525" t="9525" r="1905" b="190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6420" cy="7620"/>
                          <a:chOff x="0" y="0"/>
                          <a:chExt cx="2892" cy="12"/>
                        </a:xfrm>
                      </wpg:grpSpPr>
                      <wpg:grpSp>
                        <wpg:cNvPr id="6" name="Group 6"/>
                        <wpg:cNvGrpSpPr>
                          <a:grpSpLocks/>
                        </wpg:cNvGrpSpPr>
                        <wpg:grpSpPr bwMode="auto">
                          <a:xfrm>
                            <a:off x="6" y="6"/>
                            <a:ext cx="2880" cy="2"/>
                            <a:chOff x="6" y="6"/>
                            <a:chExt cx="2880" cy="2"/>
                          </a:xfrm>
                        </wpg:grpSpPr>
                        <wps:wsp>
                          <wps:cNvPr id="7" name="Freeform 7"/>
                          <wps:cNvSpPr>
                            <a:spLocks/>
                          </wps:cNvSpPr>
                          <wps:spPr bwMode="auto">
                            <a:xfrm>
                              <a:off x="6" y="6"/>
                              <a:ext cx="2880" cy="2"/>
                            </a:xfrm>
                            <a:custGeom>
                              <a:avLst/>
                              <a:gdLst>
                                <a:gd name="T0" fmla="+- 0 6 6"/>
                                <a:gd name="T1" fmla="*/ T0 w 2880"/>
                                <a:gd name="T2" fmla="+- 0 2886 6"/>
                                <a:gd name="T3" fmla="*/ T2 w 2880"/>
                              </a:gdLst>
                              <a:ahLst/>
                              <a:cxnLst>
                                <a:cxn ang="0">
                                  <a:pos x="T1" y="0"/>
                                </a:cxn>
                                <a:cxn ang="0">
                                  <a:pos x="T3" y="0"/>
                                </a:cxn>
                              </a:cxnLst>
                              <a:rect l="0" t="0" r="r" b="b"/>
                              <a:pathLst>
                                <a:path w="2880">
                                  <a:moveTo>
                                    <a:pt x="0" y="0"/>
                                  </a:moveTo>
                                  <a:lnTo>
                                    <a:pt x="28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D9EA999" id="Group 5" o:spid="_x0000_s1026" style="width:144.6pt;height:.6pt;mso-position-horizontal-relative:char;mso-position-vertical-relative:line" coordsize="289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">
                <v:group id="Group 6" o:spid="_x0000_s1027" style="position:absolute;left:6;top:6;width:2880;height:2" coordorigin="6,6" coordsize="28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7" o:spid="_x0000_s1028" style="position:absolute;left:6;top:6;width:2880;height:2;visibility:visible;mso-wrap-style:square;v-text-anchor:top" coordsize="28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JmHr0A&#10;AADaAAAADwAAAGRycy9kb3ducmV2LnhtbERPy4rCMBTdC/5DuAOzs6kuxtIxyjCgCIL4+oBLc22L&#10;zU1Josb5+okguDyc92wRTSdu5HxrWcE4y0EQV1a3XCs4HZejAoQPyBo7y6TgQR4W8+FghqW2d97T&#10;7RBqkULYl6igCaEvpfRVQwZ9ZnvixJ2tMxgSdLXUDu8p3HRykudf0mDLqaHBnn4bqi6Hq0kztHf1&#10;JsYV/V3sthif477YRaU+P+LPN4hAMbzFL/daK5jC80ryg5z/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tJmHr0AAADaAAAADwAAAAAAAAAAAAAAAACYAgAAZHJzL2Rvd25yZXYu&#10;eG1sUEsFBgAAAAAEAAQA9QAAAIIDAAAAAA==&#10;" path="m,l2880,e" filled="f" strokeweight=".58pt">
                    <v:path arrowok="t" o:connecttype="custom" o:connectlocs="0,0;2880,0" o:connectangles="0,0"/>
                  </v:shape>
                </v:group>
                <w10:anchorlock/>
              </v:group>
            </w:pict>
          </mc:Fallback>
        </mc:AlternateContent>
      </w:r>
    </w:p>
    <w:p w14:paraId="383909DF" w14:textId="77777777" w:rsidR="003C4C9C" w:rsidRDefault="003D7993" w:rsidP="003A6021">
      <w:pPr>
        <w:numPr>
          <w:ilvl w:val="0"/>
          <w:numId w:val="2"/>
        </w:numPr>
        <w:tabs>
          <w:tab w:val="left" w:pos="236"/>
        </w:tabs>
        <w:spacing w:before="41" w:line="250" w:lineRule="auto"/>
        <w:ind w:right="282" w:firstLine="0"/>
      </w:pPr>
      <w:bookmarkStart w:id="74" w:name="_bookmark3"/>
      <w:bookmarkEnd w:id="74"/>
      <w:r w:rsidRPr="003D7993">
        <w:rPr>
          <w:rFonts w:ascii="Arial"/>
          <w:color w:val="292526"/>
          <w:sz w:val="16"/>
        </w:rPr>
        <w:t>Speak</w:t>
      </w:r>
      <w:r w:rsidRPr="003D7993">
        <w:rPr>
          <w:rFonts w:ascii="Arial"/>
          <w:color w:val="292526"/>
          <w:spacing w:val="-6"/>
          <w:sz w:val="16"/>
        </w:rPr>
        <w:t xml:space="preserve"> </w:t>
      </w:r>
      <w:r w:rsidRPr="003D7993">
        <w:rPr>
          <w:rFonts w:ascii="Arial"/>
          <w:color w:val="292526"/>
          <w:sz w:val="16"/>
        </w:rPr>
        <w:t>Up</w:t>
      </w:r>
      <w:r w:rsidRPr="003D7993">
        <w:rPr>
          <w:rFonts w:ascii="Arial"/>
          <w:color w:val="292526"/>
          <w:spacing w:val="-5"/>
          <w:sz w:val="16"/>
        </w:rPr>
        <w:t xml:space="preserve"> </w:t>
      </w:r>
      <w:r w:rsidRPr="003D7993">
        <w:rPr>
          <w:rFonts w:ascii="Arial"/>
          <w:color w:val="292526"/>
          <w:sz w:val="16"/>
        </w:rPr>
        <w:t>Sexual</w:t>
      </w:r>
      <w:r w:rsidRPr="003D7993">
        <w:rPr>
          <w:rFonts w:ascii="Arial"/>
          <w:color w:val="292526"/>
          <w:spacing w:val="-5"/>
          <w:sz w:val="16"/>
        </w:rPr>
        <w:t xml:space="preserve"> </w:t>
      </w:r>
      <w:r w:rsidRPr="003D7993">
        <w:rPr>
          <w:rFonts w:ascii="Arial"/>
          <w:color w:val="292526"/>
          <w:sz w:val="16"/>
        </w:rPr>
        <w:t>Health</w:t>
      </w:r>
      <w:r w:rsidRPr="003D7993">
        <w:rPr>
          <w:rFonts w:ascii="Arial"/>
          <w:color w:val="292526"/>
          <w:spacing w:val="-5"/>
          <w:sz w:val="16"/>
        </w:rPr>
        <w:t xml:space="preserve"> </w:t>
      </w:r>
      <w:r w:rsidRPr="003D7993">
        <w:rPr>
          <w:rFonts w:ascii="Arial"/>
          <w:color w:val="292526"/>
          <w:sz w:val="16"/>
        </w:rPr>
        <w:t>and</w:t>
      </w:r>
      <w:r w:rsidRPr="003D7993">
        <w:rPr>
          <w:rFonts w:ascii="Arial"/>
          <w:color w:val="292526"/>
          <w:spacing w:val="-5"/>
          <w:sz w:val="16"/>
        </w:rPr>
        <w:t xml:space="preserve"> </w:t>
      </w:r>
      <w:r w:rsidRPr="003D7993">
        <w:rPr>
          <w:rFonts w:ascii="Arial"/>
          <w:color w:val="292526"/>
          <w:sz w:val="16"/>
        </w:rPr>
        <w:t>Safeguarding</w:t>
      </w:r>
      <w:r w:rsidRPr="003D7993">
        <w:rPr>
          <w:rFonts w:ascii="Arial"/>
          <w:color w:val="292526"/>
          <w:spacing w:val="-5"/>
          <w:sz w:val="16"/>
        </w:rPr>
        <w:t xml:space="preserve"> </w:t>
      </w:r>
      <w:r w:rsidRPr="003D7993">
        <w:rPr>
          <w:rFonts w:ascii="Arial"/>
          <w:color w:val="292526"/>
          <w:sz w:val="16"/>
        </w:rPr>
        <w:t>Communication</w:t>
      </w:r>
      <w:r w:rsidRPr="003D7993">
        <w:rPr>
          <w:rFonts w:ascii="Arial"/>
          <w:color w:val="292526"/>
          <w:spacing w:val="-5"/>
          <w:sz w:val="16"/>
        </w:rPr>
        <w:t xml:space="preserve"> </w:t>
      </w:r>
      <w:r w:rsidRPr="003D7993">
        <w:rPr>
          <w:rFonts w:ascii="Arial"/>
          <w:color w:val="292526"/>
          <w:sz w:val="16"/>
        </w:rPr>
        <w:t>Displays,</w:t>
      </w:r>
      <w:r w:rsidRPr="003D7993">
        <w:rPr>
          <w:rFonts w:ascii="Arial"/>
          <w:color w:val="292526"/>
          <w:spacing w:val="-5"/>
          <w:sz w:val="16"/>
        </w:rPr>
        <w:t xml:space="preserve"> </w:t>
      </w:r>
      <w:r w:rsidRPr="003D7993">
        <w:rPr>
          <w:rFonts w:ascii="Arial"/>
          <w:color w:val="292526"/>
          <w:sz w:val="16"/>
        </w:rPr>
        <w:t>December,</w:t>
      </w:r>
      <w:r w:rsidRPr="003D7993">
        <w:rPr>
          <w:rFonts w:ascii="Arial"/>
          <w:color w:val="292526"/>
          <w:spacing w:val="-6"/>
          <w:sz w:val="16"/>
        </w:rPr>
        <w:t xml:space="preserve"> </w:t>
      </w:r>
      <w:r w:rsidRPr="003D7993">
        <w:rPr>
          <w:rFonts w:ascii="Arial"/>
          <w:color w:val="292526"/>
          <w:sz w:val="16"/>
        </w:rPr>
        <w:t>2004.</w:t>
      </w:r>
      <w:r w:rsidRPr="003D7993">
        <w:rPr>
          <w:rFonts w:ascii="Arial"/>
          <w:color w:val="292526"/>
          <w:spacing w:val="35"/>
          <w:sz w:val="16"/>
        </w:rPr>
        <w:t xml:space="preserve"> </w:t>
      </w:r>
      <w:r w:rsidRPr="003D7993">
        <w:rPr>
          <w:rFonts w:ascii="Arial"/>
          <w:color w:val="292526"/>
          <w:sz w:val="16"/>
        </w:rPr>
        <w:t>Retrieved</w:t>
      </w:r>
      <w:r w:rsidRPr="003D7993">
        <w:rPr>
          <w:rFonts w:ascii="Arial"/>
          <w:color w:val="292526"/>
          <w:spacing w:val="-5"/>
          <w:sz w:val="16"/>
        </w:rPr>
        <w:t xml:space="preserve"> </w:t>
      </w:r>
      <w:r w:rsidRPr="003D7993">
        <w:rPr>
          <w:rFonts w:ascii="Arial"/>
          <w:color w:val="292526"/>
          <w:sz w:val="16"/>
        </w:rPr>
        <w:t>April</w:t>
      </w:r>
      <w:r w:rsidRPr="003D7993">
        <w:rPr>
          <w:rFonts w:ascii="Arial"/>
          <w:color w:val="292526"/>
          <w:spacing w:val="-6"/>
          <w:sz w:val="16"/>
        </w:rPr>
        <w:t xml:space="preserve"> </w:t>
      </w:r>
      <w:r w:rsidRPr="003D7993">
        <w:rPr>
          <w:rFonts w:ascii="Arial"/>
          <w:color w:val="292526"/>
          <w:sz w:val="16"/>
        </w:rPr>
        <w:t>10,</w:t>
      </w:r>
      <w:r w:rsidRPr="003D7993">
        <w:rPr>
          <w:rFonts w:ascii="Arial"/>
          <w:color w:val="292526"/>
          <w:spacing w:val="-5"/>
          <w:sz w:val="16"/>
        </w:rPr>
        <w:t xml:space="preserve"> </w:t>
      </w:r>
      <w:r w:rsidRPr="003D7993">
        <w:rPr>
          <w:rFonts w:ascii="Arial"/>
          <w:color w:val="292526"/>
          <w:sz w:val="16"/>
        </w:rPr>
        <w:t>2006</w:t>
      </w:r>
      <w:r w:rsidRPr="003D7993">
        <w:rPr>
          <w:rFonts w:ascii="Arial"/>
          <w:color w:val="292526"/>
          <w:spacing w:val="-5"/>
          <w:sz w:val="16"/>
        </w:rPr>
        <w:t xml:space="preserve"> </w:t>
      </w:r>
      <w:r w:rsidRPr="003D7993">
        <w:rPr>
          <w:rFonts w:ascii="Arial"/>
          <w:color w:val="292526"/>
          <w:sz w:val="16"/>
        </w:rPr>
        <w:t>from</w:t>
      </w:r>
      <w:r w:rsidRPr="003D7993">
        <w:rPr>
          <w:rFonts w:ascii="Arial"/>
          <w:color w:val="292526"/>
          <w:w w:val="99"/>
          <w:sz w:val="16"/>
        </w:rPr>
        <w:t xml:space="preserve"> </w:t>
      </w:r>
      <w:r w:rsidRPr="003D7993">
        <w:rPr>
          <w:rFonts w:ascii="Arial"/>
          <w:color w:val="0000FF"/>
          <w:w w:val="99"/>
          <w:sz w:val="16"/>
        </w:rPr>
        <w:t xml:space="preserve"> </w:t>
      </w:r>
      <w:hyperlink r:id="rId14" w:anchor="1">
        <w:r w:rsidRPr="003D7993">
          <w:rPr>
            <w:rFonts w:ascii="Arial"/>
            <w:color w:val="0000FF"/>
            <w:sz w:val="16"/>
            <w:u w:val="single" w:color="0000FF"/>
          </w:rPr>
          <w:t>http://www.aacsafeguarding.ca/vocabulary-using_com_disp.htm#1</w:t>
        </w:r>
      </w:hyperlink>
    </w:p>
    <w:sectPr w:rsidR="003C4C9C" w:rsidSect="00FB2D98">
      <w:pgSz w:w="12240" w:h="15840"/>
      <w:pgMar w:top="1440" w:right="1440" w:bottom="1440" w:left="1440" w:header="720" w:footer="720" w:gutter="0"/>
      <w:pgBorders w:offsetFrom="page">
        <w:top w:val="thinThickThinSmallGap" w:sz="24" w:space="24" w:color="auto"/>
        <w:bottom w:val="thinThickThinSmallGap" w:sz="24" w:space="24" w:color="auto"/>
      </w:pgBorders>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8" w:author="Tudor, Teresa" w:date="2015-12-18T11:26:00Z" w:initials="TT">
    <w:p w14:paraId="0A951F25" w14:textId="77777777" w:rsidR="003D7993" w:rsidRPr="00E92B3F" w:rsidRDefault="003D7993" w:rsidP="003D7993">
      <w:pPr>
        <w:pStyle w:val="CommentText"/>
      </w:pPr>
      <w:r>
        <w:rPr>
          <w:rStyle w:val="CommentReference"/>
        </w:rPr>
        <w:annotationRef/>
      </w:r>
      <w:r w:rsidRPr="00E92B3F">
        <w:t>I think this section is confusing---are they saying to go through each picture and make sure the person understands it.  Very laborious!  Not trauma-focused.</w:t>
      </w:r>
    </w:p>
    <w:p w14:paraId="15D8740F" w14:textId="77777777" w:rsidR="003D7993" w:rsidRDefault="003D7993" w:rsidP="003D7993">
      <w:pPr>
        <w:pStyle w:val="CommentText"/>
      </w:pPr>
    </w:p>
  </w:comment>
  <w:comment w:id="24" w:author="Tudor, Teresa" w:date="2015-12-18T11:28:00Z" w:initials="TT">
    <w:p w14:paraId="2BE91DF8" w14:textId="77777777" w:rsidR="003D7993" w:rsidRPr="00E92B3F" w:rsidRDefault="003D7993" w:rsidP="003D7993">
      <w:pPr>
        <w:pStyle w:val="CommentText"/>
      </w:pPr>
      <w:r>
        <w:rPr>
          <w:rStyle w:val="CommentReference"/>
        </w:rPr>
        <w:annotationRef/>
      </w:r>
      <w:r w:rsidRPr="00E92B3F">
        <w:t>Might want to be consistent is use of person or individual.</w:t>
      </w:r>
    </w:p>
    <w:p w14:paraId="292F879D" w14:textId="77777777" w:rsidR="003D7993" w:rsidRDefault="003D7993" w:rsidP="003D7993">
      <w:pPr>
        <w:pStyle w:val="CommentText"/>
      </w:pPr>
    </w:p>
  </w:comment>
  <w:comment w:id="31" w:author="Tudor, Teresa" w:date="2015-12-18T11:29:00Z" w:initials="TT">
    <w:p w14:paraId="1F7267AE" w14:textId="77777777" w:rsidR="003D7993" w:rsidRPr="00E92B3F" w:rsidRDefault="003D7993" w:rsidP="003D7993">
      <w:pPr>
        <w:pStyle w:val="CommentText"/>
      </w:pPr>
      <w:r>
        <w:rPr>
          <w:rStyle w:val="CommentReference"/>
        </w:rPr>
        <w:annotationRef/>
      </w:r>
      <w:r w:rsidRPr="00E92B3F">
        <w:t>Might want to be consistent is use of person or individual.</w:t>
      </w:r>
    </w:p>
    <w:p w14:paraId="0300494B" w14:textId="77777777" w:rsidR="003D7993" w:rsidRDefault="003D7993" w:rsidP="003D7993">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5D8740F" w15:done="0"/>
  <w15:commentEx w15:paraId="292F879D" w15:done="0"/>
  <w15:commentEx w15:paraId="030049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DC2A3" w14:textId="77777777" w:rsidR="00000000" w:rsidRDefault="00F8534C">
      <w:r>
        <w:separator/>
      </w:r>
    </w:p>
  </w:endnote>
  <w:endnote w:type="continuationSeparator" w:id="0">
    <w:p w14:paraId="618A882F" w14:textId="77777777" w:rsidR="00000000" w:rsidRDefault="00F85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9ECBA0" w14:textId="77777777" w:rsidR="001D53B2" w:rsidRDefault="00CF1A68">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5A91E6FD" wp14:editId="2A5761DC">
              <wp:simplePos x="0" y="0"/>
              <wp:positionH relativeFrom="page">
                <wp:posOffset>3796665</wp:posOffset>
              </wp:positionH>
              <wp:positionV relativeFrom="page">
                <wp:posOffset>9457055</wp:posOffset>
              </wp:positionV>
              <wp:extent cx="179070" cy="153035"/>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5F8039" w14:textId="77777777" w:rsidR="001D53B2" w:rsidRDefault="00CF1A68">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8534C">
                            <w:rPr>
                              <w:rFonts w:ascii="Times New Roman"/>
                              <w:noProof/>
                              <w:sz w:val="20"/>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1E6FD" id="_x0000_t202" coordsize="21600,21600" o:spt="202" path="m,l,21600r21600,l21600,xe">
              <v:stroke joinstyle="miter"/>
              <v:path gradientshapeok="t" o:connecttype="rect"/>
            </v:shapetype>
            <v:shape id="Text Box 1" o:spid="_x0000_s1026" type="#_x0000_t202" style="position:absolute;margin-left:298.95pt;margin-top:744.65pt;width:14.1pt;height:12.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Y4R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3IRBwu4oXAVzqbB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" filled="f" stroked="f">
              <v:textbox inset="0,0,0,0">
                <w:txbxContent>
                  <w:p w14:paraId="575F8039" w14:textId="77777777" w:rsidR="001D53B2" w:rsidRDefault="00CF1A68">
                    <w:pPr>
                      <w:spacing w:line="225" w:lineRule="exact"/>
                      <w:ind w:left="40"/>
                      <w:rPr>
                        <w:rFonts w:ascii="Times New Roman" w:eastAsia="Times New Roman" w:hAnsi="Times New Roman" w:cs="Times New Roman"/>
                        <w:sz w:val="20"/>
                        <w:szCs w:val="20"/>
                      </w:rPr>
                    </w:pPr>
                    <w:r>
                      <w:fldChar w:fldCharType="begin"/>
                    </w:r>
                    <w:r>
                      <w:rPr>
                        <w:rFonts w:ascii="Times New Roman"/>
                        <w:sz w:val="20"/>
                      </w:rPr>
                      <w:instrText xml:space="preserve"> PAGE </w:instrText>
                    </w:r>
                    <w:r>
                      <w:fldChar w:fldCharType="separate"/>
                    </w:r>
                    <w:r w:rsidR="00F8534C">
                      <w:rPr>
                        <w:rFonts w:ascii="Times New Roman"/>
                        <w:noProof/>
                        <w:sz w:val="20"/>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6F9A8" w14:textId="77777777" w:rsidR="00000000" w:rsidRDefault="00F8534C">
      <w:r>
        <w:separator/>
      </w:r>
    </w:p>
  </w:footnote>
  <w:footnote w:type="continuationSeparator" w:id="0">
    <w:p w14:paraId="2B29B9D6" w14:textId="77777777" w:rsidR="00000000" w:rsidRDefault="00F853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24584"/>
    <w:multiLevelType w:val="hybridMultilevel"/>
    <w:tmpl w:val="4E58E73C"/>
    <w:lvl w:ilvl="0" w:tplc="AB3802E0">
      <w:start w:val="1"/>
      <w:numFmt w:val="bullet"/>
      <w:lvlText w:val=""/>
      <w:lvlJc w:val="left"/>
      <w:pPr>
        <w:ind w:left="860" w:hanging="360"/>
      </w:pPr>
      <w:rPr>
        <w:rFonts w:ascii="Symbol" w:eastAsia="Symbol" w:hAnsi="Symbol" w:hint="default"/>
        <w:w w:val="99"/>
        <w:sz w:val="20"/>
        <w:szCs w:val="20"/>
      </w:rPr>
    </w:lvl>
    <w:lvl w:ilvl="1" w:tplc="89DE8FD8">
      <w:start w:val="1"/>
      <w:numFmt w:val="bullet"/>
      <w:lvlText w:val="•"/>
      <w:lvlJc w:val="left"/>
      <w:pPr>
        <w:ind w:left="1666" w:hanging="360"/>
      </w:pPr>
      <w:rPr>
        <w:rFonts w:hint="default"/>
      </w:rPr>
    </w:lvl>
    <w:lvl w:ilvl="2" w:tplc="D1C288CA">
      <w:start w:val="1"/>
      <w:numFmt w:val="bullet"/>
      <w:lvlText w:val="•"/>
      <w:lvlJc w:val="left"/>
      <w:pPr>
        <w:ind w:left="2472" w:hanging="360"/>
      </w:pPr>
      <w:rPr>
        <w:rFonts w:hint="default"/>
      </w:rPr>
    </w:lvl>
    <w:lvl w:ilvl="3" w:tplc="3EBAF0C2">
      <w:start w:val="1"/>
      <w:numFmt w:val="bullet"/>
      <w:lvlText w:val="•"/>
      <w:lvlJc w:val="left"/>
      <w:pPr>
        <w:ind w:left="3278" w:hanging="360"/>
      </w:pPr>
      <w:rPr>
        <w:rFonts w:hint="default"/>
      </w:rPr>
    </w:lvl>
    <w:lvl w:ilvl="4" w:tplc="C916C932">
      <w:start w:val="1"/>
      <w:numFmt w:val="bullet"/>
      <w:lvlText w:val="•"/>
      <w:lvlJc w:val="left"/>
      <w:pPr>
        <w:ind w:left="4084" w:hanging="360"/>
      </w:pPr>
      <w:rPr>
        <w:rFonts w:hint="default"/>
      </w:rPr>
    </w:lvl>
    <w:lvl w:ilvl="5" w:tplc="3F168814">
      <w:start w:val="1"/>
      <w:numFmt w:val="bullet"/>
      <w:lvlText w:val="•"/>
      <w:lvlJc w:val="left"/>
      <w:pPr>
        <w:ind w:left="4890" w:hanging="360"/>
      </w:pPr>
      <w:rPr>
        <w:rFonts w:hint="default"/>
      </w:rPr>
    </w:lvl>
    <w:lvl w:ilvl="6" w:tplc="0702329A">
      <w:start w:val="1"/>
      <w:numFmt w:val="bullet"/>
      <w:lvlText w:val="•"/>
      <w:lvlJc w:val="left"/>
      <w:pPr>
        <w:ind w:left="5696" w:hanging="360"/>
      </w:pPr>
      <w:rPr>
        <w:rFonts w:hint="default"/>
      </w:rPr>
    </w:lvl>
    <w:lvl w:ilvl="7" w:tplc="ADBA3FA2">
      <w:start w:val="1"/>
      <w:numFmt w:val="bullet"/>
      <w:lvlText w:val="•"/>
      <w:lvlJc w:val="left"/>
      <w:pPr>
        <w:ind w:left="6502" w:hanging="360"/>
      </w:pPr>
      <w:rPr>
        <w:rFonts w:hint="default"/>
      </w:rPr>
    </w:lvl>
    <w:lvl w:ilvl="8" w:tplc="7E1C89F2">
      <w:start w:val="1"/>
      <w:numFmt w:val="bullet"/>
      <w:lvlText w:val="•"/>
      <w:lvlJc w:val="left"/>
      <w:pPr>
        <w:ind w:left="7308" w:hanging="360"/>
      </w:pPr>
      <w:rPr>
        <w:rFonts w:hint="default"/>
      </w:rPr>
    </w:lvl>
  </w:abstractNum>
  <w:abstractNum w:abstractNumId="1" w15:restartNumberingAfterBreak="0">
    <w:nsid w:val="35E55E35"/>
    <w:multiLevelType w:val="hybridMultilevel"/>
    <w:tmpl w:val="A6406ABE"/>
    <w:lvl w:ilvl="0" w:tplc="75580E7C">
      <w:start w:val="1"/>
      <w:numFmt w:val="bullet"/>
      <w:lvlText w:val=""/>
      <w:lvlJc w:val="left"/>
      <w:pPr>
        <w:ind w:left="840" w:hanging="361"/>
      </w:pPr>
      <w:rPr>
        <w:rFonts w:ascii="Symbol" w:eastAsia="Symbol" w:hAnsi="Symbol" w:hint="default"/>
        <w:w w:val="99"/>
        <w:sz w:val="24"/>
        <w:szCs w:val="24"/>
      </w:rPr>
    </w:lvl>
    <w:lvl w:ilvl="1" w:tplc="2ACC5B80">
      <w:start w:val="1"/>
      <w:numFmt w:val="bullet"/>
      <w:lvlText w:val="•"/>
      <w:lvlJc w:val="left"/>
      <w:pPr>
        <w:ind w:left="1646" w:hanging="361"/>
      </w:pPr>
      <w:rPr>
        <w:rFonts w:hint="default"/>
      </w:rPr>
    </w:lvl>
    <w:lvl w:ilvl="2" w:tplc="CFC2CCC6">
      <w:start w:val="1"/>
      <w:numFmt w:val="bullet"/>
      <w:lvlText w:val="•"/>
      <w:lvlJc w:val="left"/>
      <w:pPr>
        <w:ind w:left="2452" w:hanging="361"/>
      </w:pPr>
      <w:rPr>
        <w:rFonts w:hint="default"/>
      </w:rPr>
    </w:lvl>
    <w:lvl w:ilvl="3" w:tplc="50287DDE">
      <w:start w:val="1"/>
      <w:numFmt w:val="bullet"/>
      <w:lvlText w:val="•"/>
      <w:lvlJc w:val="left"/>
      <w:pPr>
        <w:ind w:left="3258" w:hanging="361"/>
      </w:pPr>
      <w:rPr>
        <w:rFonts w:hint="default"/>
      </w:rPr>
    </w:lvl>
    <w:lvl w:ilvl="4" w:tplc="0CFCA5B2">
      <w:start w:val="1"/>
      <w:numFmt w:val="bullet"/>
      <w:lvlText w:val="•"/>
      <w:lvlJc w:val="left"/>
      <w:pPr>
        <w:ind w:left="4064" w:hanging="361"/>
      </w:pPr>
      <w:rPr>
        <w:rFonts w:hint="default"/>
      </w:rPr>
    </w:lvl>
    <w:lvl w:ilvl="5" w:tplc="511AD4E6">
      <w:start w:val="1"/>
      <w:numFmt w:val="bullet"/>
      <w:lvlText w:val="•"/>
      <w:lvlJc w:val="left"/>
      <w:pPr>
        <w:ind w:left="4870" w:hanging="361"/>
      </w:pPr>
      <w:rPr>
        <w:rFonts w:hint="default"/>
      </w:rPr>
    </w:lvl>
    <w:lvl w:ilvl="6" w:tplc="0824D10C">
      <w:start w:val="1"/>
      <w:numFmt w:val="bullet"/>
      <w:lvlText w:val="•"/>
      <w:lvlJc w:val="left"/>
      <w:pPr>
        <w:ind w:left="5676" w:hanging="361"/>
      </w:pPr>
      <w:rPr>
        <w:rFonts w:hint="default"/>
      </w:rPr>
    </w:lvl>
    <w:lvl w:ilvl="7" w:tplc="4CE68462">
      <w:start w:val="1"/>
      <w:numFmt w:val="bullet"/>
      <w:lvlText w:val="•"/>
      <w:lvlJc w:val="left"/>
      <w:pPr>
        <w:ind w:left="6482" w:hanging="361"/>
      </w:pPr>
      <w:rPr>
        <w:rFonts w:hint="default"/>
      </w:rPr>
    </w:lvl>
    <w:lvl w:ilvl="8" w:tplc="3A927F98">
      <w:start w:val="1"/>
      <w:numFmt w:val="bullet"/>
      <w:lvlText w:val="•"/>
      <w:lvlJc w:val="left"/>
      <w:pPr>
        <w:ind w:left="7288" w:hanging="361"/>
      </w:pPr>
      <w:rPr>
        <w:rFonts w:hint="default"/>
      </w:rPr>
    </w:lvl>
  </w:abstractNum>
  <w:abstractNum w:abstractNumId="2" w15:restartNumberingAfterBreak="0">
    <w:nsid w:val="64BB2A88"/>
    <w:multiLevelType w:val="hybridMultilevel"/>
    <w:tmpl w:val="DC484DF8"/>
    <w:lvl w:ilvl="0" w:tplc="8488E106">
      <w:start w:val="1"/>
      <w:numFmt w:val="bullet"/>
      <w:lvlText w:val=""/>
      <w:lvlJc w:val="left"/>
      <w:pPr>
        <w:ind w:left="840" w:hanging="361"/>
      </w:pPr>
      <w:rPr>
        <w:rFonts w:ascii="Symbol" w:eastAsia="Symbol" w:hAnsi="Symbol" w:hint="default"/>
        <w:w w:val="99"/>
        <w:sz w:val="24"/>
        <w:szCs w:val="24"/>
      </w:rPr>
    </w:lvl>
    <w:lvl w:ilvl="1" w:tplc="537E77F0">
      <w:start w:val="1"/>
      <w:numFmt w:val="bullet"/>
      <w:lvlText w:val="•"/>
      <w:lvlJc w:val="left"/>
      <w:pPr>
        <w:ind w:left="1646" w:hanging="361"/>
      </w:pPr>
      <w:rPr>
        <w:rFonts w:hint="default"/>
      </w:rPr>
    </w:lvl>
    <w:lvl w:ilvl="2" w:tplc="CEAE6390">
      <w:start w:val="1"/>
      <w:numFmt w:val="bullet"/>
      <w:lvlText w:val="•"/>
      <w:lvlJc w:val="left"/>
      <w:pPr>
        <w:ind w:left="2452" w:hanging="361"/>
      </w:pPr>
      <w:rPr>
        <w:rFonts w:hint="default"/>
      </w:rPr>
    </w:lvl>
    <w:lvl w:ilvl="3" w:tplc="1292C6E2">
      <w:start w:val="1"/>
      <w:numFmt w:val="bullet"/>
      <w:lvlText w:val="•"/>
      <w:lvlJc w:val="left"/>
      <w:pPr>
        <w:ind w:left="3258" w:hanging="361"/>
      </w:pPr>
      <w:rPr>
        <w:rFonts w:hint="default"/>
      </w:rPr>
    </w:lvl>
    <w:lvl w:ilvl="4" w:tplc="8868853C">
      <w:start w:val="1"/>
      <w:numFmt w:val="bullet"/>
      <w:lvlText w:val="•"/>
      <w:lvlJc w:val="left"/>
      <w:pPr>
        <w:ind w:left="4064" w:hanging="361"/>
      </w:pPr>
      <w:rPr>
        <w:rFonts w:hint="default"/>
      </w:rPr>
    </w:lvl>
    <w:lvl w:ilvl="5" w:tplc="D264F5A8">
      <w:start w:val="1"/>
      <w:numFmt w:val="bullet"/>
      <w:lvlText w:val="•"/>
      <w:lvlJc w:val="left"/>
      <w:pPr>
        <w:ind w:left="4870" w:hanging="361"/>
      </w:pPr>
      <w:rPr>
        <w:rFonts w:hint="default"/>
      </w:rPr>
    </w:lvl>
    <w:lvl w:ilvl="6" w:tplc="F3104CA4">
      <w:start w:val="1"/>
      <w:numFmt w:val="bullet"/>
      <w:lvlText w:val="•"/>
      <w:lvlJc w:val="left"/>
      <w:pPr>
        <w:ind w:left="5676" w:hanging="361"/>
      </w:pPr>
      <w:rPr>
        <w:rFonts w:hint="default"/>
      </w:rPr>
    </w:lvl>
    <w:lvl w:ilvl="7" w:tplc="B4522CBA">
      <w:start w:val="1"/>
      <w:numFmt w:val="bullet"/>
      <w:lvlText w:val="•"/>
      <w:lvlJc w:val="left"/>
      <w:pPr>
        <w:ind w:left="6482" w:hanging="361"/>
      </w:pPr>
      <w:rPr>
        <w:rFonts w:hint="default"/>
      </w:rPr>
    </w:lvl>
    <w:lvl w:ilvl="8" w:tplc="401E5406">
      <w:start w:val="1"/>
      <w:numFmt w:val="bullet"/>
      <w:lvlText w:val="•"/>
      <w:lvlJc w:val="left"/>
      <w:pPr>
        <w:ind w:left="7288" w:hanging="361"/>
      </w:pPr>
      <w:rPr>
        <w:rFonts w:hint="default"/>
      </w:rPr>
    </w:lvl>
  </w:abstractNum>
  <w:abstractNum w:abstractNumId="3" w15:restartNumberingAfterBreak="0">
    <w:nsid w:val="6A574E16"/>
    <w:multiLevelType w:val="hybridMultilevel"/>
    <w:tmpl w:val="F3EC3E96"/>
    <w:lvl w:ilvl="0" w:tplc="9454F9CA">
      <w:start w:val="7"/>
      <w:numFmt w:val="decimal"/>
      <w:lvlText w:val="%1"/>
      <w:lvlJc w:val="left"/>
      <w:pPr>
        <w:ind w:left="120" w:hanging="116"/>
      </w:pPr>
      <w:rPr>
        <w:rFonts w:ascii="Times New Roman" w:eastAsia="Times New Roman" w:hAnsi="Times New Roman" w:hint="default"/>
        <w:w w:val="99"/>
        <w:position w:val="9"/>
        <w:sz w:val="13"/>
        <w:szCs w:val="13"/>
      </w:rPr>
    </w:lvl>
    <w:lvl w:ilvl="1" w:tplc="50C40320">
      <w:start w:val="1"/>
      <w:numFmt w:val="bullet"/>
      <w:lvlText w:val=""/>
      <w:lvlJc w:val="left"/>
      <w:pPr>
        <w:ind w:left="840" w:hanging="361"/>
      </w:pPr>
      <w:rPr>
        <w:rFonts w:ascii="Symbol" w:eastAsia="Symbol" w:hAnsi="Symbol" w:hint="default"/>
        <w:w w:val="99"/>
        <w:sz w:val="24"/>
        <w:szCs w:val="24"/>
      </w:rPr>
    </w:lvl>
    <w:lvl w:ilvl="2" w:tplc="45B4837C">
      <w:start w:val="1"/>
      <w:numFmt w:val="bullet"/>
      <w:lvlText w:val="•"/>
      <w:lvlJc w:val="left"/>
      <w:pPr>
        <w:ind w:left="1731" w:hanging="361"/>
      </w:pPr>
      <w:rPr>
        <w:rFonts w:hint="default"/>
      </w:rPr>
    </w:lvl>
    <w:lvl w:ilvl="3" w:tplc="A92A3E9C">
      <w:start w:val="1"/>
      <w:numFmt w:val="bullet"/>
      <w:lvlText w:val="•"/>
      <w:lvlJc w:val="left"/>
      <w:pPr>
        <w:ind w:left="2622" w:hanging="361"/>
      </w:pPr>
      <w:rPr>
        <w:rFonts w:hint="default"/>
      </w:rPr>
    </w:lvl>
    <w:lvl w:ilvl="4" w:tplc="57A616B2">
      <w:start w:val="1"/>
      <w:numFmt w:val="bullet"/>
      <w:lvlText w:val="•"/>
      <w:lvlJc w:val="left"/>
      <w:pPr>
        <w:ind w:left="3513" w:hanging="361"/>
      </w:pPr>
      <w:rPr>
        <w:rFonts w:hint="default"/>
      </w:rPr>
    </w:lvl>
    <w:lvl w:ilvl="5" w:tplc="F2AE9776">
      <w:start w:val="1"/>
      <w:numFmt w:val="bullet"/>
      <w:lvlText w:val="•"/>
      <w:lvlJc w:val="left"/>
      <w:pPr>
        <w:ind w:left="4404" w:hanging="361"/>
      </w:pPr>
      <w:rPr>
        <w:rFonts w:hint="default"/>
      </w:rPr>
    </w:lvl>
    <w:lvl w:ilvl="6" w:tplc="2B92056A">
      <w:start w:val="1"/>
      <w:numFmt w:val="bullet"/>
      <w:lvlText w:val="•"/>
      <w:lvlJc w:val="left"/>
      <w:pPr>
        <w:ind w:left="5295" w:hanging="361"/>
      </w:pPr>
      <w:rPr>
        <w:rFonts w:hint="default"/>
      </w:rPr>
    </w:lvl>
    <w:lvl w:ilvl="7" w:tplc="F8A46606">
      <w:start w:val="1"/>
      <w:numFmt w:val="bullet"/>
      <w:lvlText w:val="•"/>
      <w:lvlJc w:val="left"/>
      <w:pPr>
        <w:ind w:left="6186" w:hanging="361"/>
      </w:pPr>
      <w:rPr>
        <w:rFonts w:hint="default"/>
      </w:rPr>
    </w:lvl>
    <w:lvl w:ilvl="8" w:tplc="7C6A8DAE">
      <w:start w:val="1"/>
      <w:numFmt w:val="bullet"/>
      <w:lvlText w:val="•"/>
      <w:lvlJc w:val="left"/>
      <w:pPr>
        <w:ind w:left="7077" w:hanging="361"/>
      </w:pPr>
      <w:rPr>
        <w:rFonts w:hint="default"/>
      </w:rPr>
    </w:lvl>
  </w:abstractNum>
  <w:abstractNum w:abstractNumId="4" w15:restartNumberingAfterBreak="0">
    <w:nsid w:val="75563808"/>
    <w:multiLevelType w:val="hybridMultilevel"/>
    <w:tmpl w:val="6F904BBE"/>
    <w:lvl w:ilvl="0" w:tplc="2FA40B9E">
      <w:start w:val="1"/>
      <w:numFmt w:val="bullet"/>
      <w:lvlText w:val=""/>
      <w:lvlJc w:val="left"/>
      <w:pPr>
        <w:ind w:left="840" w:hanging="361"/>
      </w:pPr>
      <w:rPr>
        <w:rFonts w:ascii="Symbol" w:eastAsia="Symbol" w:hAnsi="Symbol" w:hint="default"/>
        <w:w w:val="99"/>
        <w:sz w:val="24"/>
        <w:szCs w:val="24"/>
      </w:rPr>
    </w:lvl>
    <w:lvl w:ilvl="1" w:tplc="EAF416D2">
      <w:start w:val="1"/>
      <w:numFmt w:val="bullet"/>
      <w:lvlText w:val="•"/>
      <w:lvlJc w:val="left"/>
      <w:pPr>
        <w:ind w:left="1642" w:hanging="361"/>
      </w:pPr>
      <w:rPr>
        <w:rFonts w:hint="default"/>
      </w:rPr>
    </w:lvl>
    <w:lvl w:ilvl="2" w:tplc="EC040EBC">
      <w:start w:val="1"/>
      <w:numFmt w:val="bullet"/>
      <w:lvlText w:val="•"/>
      <w:lvlJc w:val="left"/>
      <w:pPr>
        <w:ind w:left="2444" w:hanging="361"/>
      </w:pPr>
      <w:rPr>
        <w:rFonts w:hint="default"/>
      </w:rPr>
    </w:lvl>
    <w:lvl w:ilvl="3" w:tplc="845E7C3A">
      <w:start w:val="1"/>
      <w:numFmt w:val="bullet"/>
      <w:lvlText w:val="•"/>
      <w:lvlJc w:val="left"/>
      <w:pPr>
        <w:ind w:left="3246" w:hanging="361"/>
      </w:pPr>
      <w:rPr>
        <w:rFonts w:hint="default"/>
      </w:rPr>
    </w:lvl>
    <w:lvl w:ilvl="4" w:tplc="1C82F78E">
      <w:start w:val="1"/>
      <w:numFmt w:val="bullet"/>
      <w:lvlText w:val="•"/>
      <w:lvlJc w:val="left"/>
      <w:pPr>
        <w:ind w:left="4048" w:hanging="361"/>
      </w:pPr>
      <w:rPr>
        <w:rFonts w:hint="default"/>
      </w:rPr>
    </w:lvl>
    <w:lvl w:ilvl="5" w:tplc="87D42FA4">
      <w:start w:val="1"/>
      <w:numFmt w:val="bullet"/>
      <w:lvlText w:val="•"/>
      <w:lvlJc w:val="left"/>
      <w:pPr>
        <w:ind w:left="4850" w:hanging="361"/>
      </w:pPr>
      <w:rPr>
        <w:rFonts w:hint="default"/>
      </w:rPr>
    </w:lvl>
    <w:lvl w:ilvl="6" w:tplc="F7401646">
      <w:start w:val="1"/>
      <w:numFmt w:val="bullet"/>
      <w:lvlText w:val="•"/>
      <w:lvlJc w:val="left"/>
      <w:pPr>
        <w:ind w:left="5652" w:hanging="361"/>
      </w:pPr>
      <w:rPr>
        <w:rFonts w:hint="default"/>
      </w:rPr>
    </w:lvl>
    <w:lvl w:ilvl="7" w:tplc="D2E8C55E">
      <w:start w:val="1"/>
      <w:numFmt w:val="bullet"/>
      <w:lvlText w:val="•"/>
      <w:lvlJc w:val="left"/>
      <w:pPr>
        <w:ind w:left="6454" w:hanging="361"/>
      </w:pPr>
      <w:rPr>
        <w:rFonts w:hint="default"/>
      </w:rPr>
    </w:lvl>
    <w:lvl w:ilvl="8" w:tplc="2AAC902C">
      <w:start w:val="1"/>
      <w:numFmt w:val="bullet"/>
      <w:lvlText w:val="•"/>
      <w:lvlJc w:val="left"/>
      <w:pPr>
        <w:ind w:left="7256" w:hanging="361"/>
      </w:pPr>
      <w:rPr>
        <w:rFonts w:hint="default"/>
      </w:rPr>
    </w:lvl>
  </w:abstractNum>
  <w:num w:numId="1">
    <w:abstractNumId w:val="2"/>
  </w:num>
  <w:num w:numId="2">
    <w:abstractNumId w:val="3"/>
  </w:num>
  <w:num w:numId="3">
    <w:abstractNumId w:val="4"/>
  </w:num>
  <w:num w:numId="4">
    <w:abstractNumId w:val="0"/>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an Black">
    <w15:presenceInfo w15:providerId="AD" w15:userId="S-1-5-21-1402131171-3397245858-3178888060-1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993"/>
    <w:rsid w:val="00067773"/>
    <w:rsid w:val="001821AD"/>
    <w:rsid w:val="003D7993"/>
    <w:rsid w:val="00665B97"/>
    <w:rsid w:val="00CF1A68"/>
    <w:rsid w:val="00F07D94"/>
    <w:rsid w:val="00F8534C"/>
    <w:rsid w:val="00FB2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C1A14"/>
  <w15:chartTrackingRefBased/>
  <w15:docId w15:val="{AF854C00-FDD4-4F91-852F-5F0AF6ED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993"/>
    <w:pPr>
      <w:widowControl w:val="0"/>
      <w:spacing w:after="0" w:line="240" w:lineRule="auto"/>
    </w:pPr>
  </w:style>
  <w:style w:type="paragraph" w:styleId="Heading1">
    <w:name w:val="heading 1"/>
    <w:basedOn w:val="Normal"/>
    <w:link w:val="Heading1Char"/>
    <w:uiPriority w:val="1"/>
    <w:qFormat/>
    <w:rsid w:val="003D7993"/>
    <w:pPr>
      <w:spacing w:before="69"/>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D7993"/>
    <w:rPr>
      <w:rFonts w:ascii="Arial" w:eastAsia="Arial" w:hAnsi="Arial"/>
      <w:b/>
      <w:bCs/>
      <w:sz w:val="24"/>
      <w:szCs w:val="24"/>
    </w:rPr>
  </w:style>
  <w:style w:type="paragraph" w:styleId="BodyText">
    <w:name w:val="Body Text"/>
    <w:basedOn w:val="Normal"/>
    <w:link w:val="BodyTextChar"/>
    <w:uiPriority w:val="1"/>
    <w:qFormat/>
    <w:rsid w:val="003D7993"/>
    <w:pPr>
      <w:ind w:left="840" w:hanging="360"/>
    </w:pPr>
    <w:rPr>
      <w:rFonts w:ascii="Arial" w:eastAsia="Arial" w:hAnsi="Arial"/>
      <w:sz w:val="24"/>
      <w:szCs w:val="24"/>
    </w:rPr>
  </w:style>
  <w:style w:type="character" w:customStyle="1" w:styleId="BodyTextChar">
    <w:name w:val="Body Text Char"/>
    <w:basedOn w:val="DefaultParagraphFont"/>
    <w:link w:val="BodyText"/>
    <w:uiPriority w:val="1"/>
    <w:rsid w:val="003D7993"/>
    <w:rPr>
      <w:rFonts w:ascii="Arial" w:eastAsia="Arial" w:hAnsi="Arial"/>
      <w:sz w:val="24"/>
      <w:szCs w:val="24"/>
    </w:rPr>
  </w:style>
  <w:style w:type="paragraph" w:styleId="ListParagraph">
    <w:name w:val="List Paragraph"/>
    <w:basedOn w:val="Normal"/>
    <w:uiPriority w:val="1"/>
    <w:qFormat/>
    <w:rsid w:val="003D7993"/>
  </w:style>
  <w:style w:type="paragraph" w:customStyle="1" w:styleId="TableParagraph">
    <w:name w:val="Table Paragraph"/>
    <w:basedOn w:val="Normal"/>
    <w:uiPriority w:val="1"/>
    <w:qFormat/>
    <w:rsid w:val="003D7993"/>
  </w:style>
  <w:style w:type="character" w:styleId="Hyperlink">
    <w:name w:val="Hyperlink"/>
    <w:basedOn w:val="DefaultParagraphFont"/>
    <w:uiPriority w:val="99"/>
    <w:unhideWhenUsed/>
    <w:rsid w:val="003D7993"/>
    <w:rPr>
      <w:color w:val="0563C1" w:themeColor="hyperlink"/>
      <w:u w:val="single"/>
    </w:rPr>
  </w:style>
  <w:style w:type="paragraph" w:styleId="CommentText">
    <w:name w:val="annotation text"/>
    <w:basedOn w:val="Normal"/>
    <w:link w:val="CommentTextChar"/>
    <w:uiPriority w:val="99"/>
    <w:semiHidden/>
    <w:unhideWhenUsed/>
    <w:rsid w:val="003D7993"/>
    <w:rPr>
      <w:sz w:val="20"/>
      <w:szCs w:val="20"/>
    </w:rPr>
  </w:style>
  <w:style w:type="character" w:customStyle="1" w:styleId="CommentTextChar">
    <w:name w:val="Comment Text Char"/>
    <w:basedOn w:val="DefaultParagraphFont"/>
    <w:link w:val="CommentText"/>
    <w:uiPriority w:val="99"/>
    <w:semiHidden/>
    <w:rsid w:val="003D7993"/>
    <w:rPr>
      <w:sz w:val="20"/>
      <w:szCs w:val="20"/>
    </w:rPr>
  </w:style>
  <w:style w:type="character" w:styleId="CommentReference">
    <w:name w:val="annotation reference"/>
    <w:basedOn w:val="DefaultParagraphFont"/>
    <w:uiPriority w:val="99"/>
    <w:semiHidden/>
    <w:unhideWhenUsed/>
    <w:rsid w:val="003D7993"/>
    <w:rPr>
      <w:sz w:val="16"/>
      <w:szCs w:val="16"/>
    </w:rPr>
  </w:style>
  <w:style w:type="paragraph" w:styleId="CommentSubject">
    <w:name w:val="annotation subject"/>
    <w:basedOn w:val="CommentText"/>
    <w:next w:val="CommentText"/>
    <w:link w:val="CommentSubjectChar"/>
    <w:uiPriority w:val="99"/>
    <w:semiHidden/>
    <w:unhideWhenUsed/>
    <w:rsid w:val="003D7993"/>
    <w:rPr>
      <w:b/>
      <w:bCs/>
    </w:rPr>
  </w:style>
  <w:style w:type="character" w:customStyle="1" w:styleId="CommentSubjectChar">
    <w:name w:val="Comment Subject Char"/>
    <w:basedOn w:val="CommentTextChar"/>
    <w:link w:val="CommentSubject"/>
    <w:uiPriority w:val="99"/>
    <w:semiHidden/>
    <w:rsid w:val="003D7993"/>
    <w:rPr>
      <w:b/>
      <w:bCs/>
      <w:sz w:val="20"/>
      <w:szCs w:val="20"/>
    </w:rPr>
  </w:style>
  <w:style w:type="paragraph" w:styleId="BalloonText">
    <w:name w:val="Balloon Text"/>
    <w:basedOn w:val="Normal"/>
    <w:link w:val="BalloonTextChar"/>
    <w:uiPriority w:val="99"/>
    <w:semiHidden/>
    <w:unhideWhenUsed/>
    <w:rsid w:val="003D7993"/>
    <w:rPr>
      <w:rFonts w:ascii="Tahoma" w:hAnsi="Tahoma" w:cs="Tahoma"/>
      <w:sz w:val="16"/>
      <w:szCs w:val="16"/>
    </w:rPr>
  </w:style>
  <w:style w:type="character" w:customStyle="1" w:styleId="BalloonTextChar">
    <w:name w:val="Balloon Text Char"/>
    <w:basedOn w:val="DefaultParagraphFont"/>
    <w:link w:val="BalloonText"/>
    <w:uiPriority w:val="99"/>
    <w:semiHidden/>
    <w:rsid w:val="003D79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awintl.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acsafeguarding.ca/vocabulary-using_com_disp.htm" TargetMode="External"/><Relationship Id="rId4" Type="http://schemas.openxmlformats.org/officeDocument/2006/relationships/settings" Target="settings.xml"/><Relationship Id="rId9" Type="http://schemas.openxmlformats.org/officeDocument/2006/relationships/hyperlink" Target="http://www.bwjp.org" TargetMode="External"/><Relationship Id="rId14" Type="http://schemas.openxmlformats.org/officeDocument/2006/relationships/hyperlink" Target="http://www.aacsafeguarding.ca/vocabulary-using_com_disp.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F2131-7076-48B1-89E5-F007796DB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2218</Words>
  <Characters>12643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Black</dc:creator>
  <cp:keywords/>
  <dc:description/>
  <cp:lastModifiedBy>Sean Black</cp:lastModifiedBy>
  <cp:revision>4</cp:revision>
  <dcterms:created xsi:type="dcterms:W3CDTF">2016-01-27T15:46:00Z</dcterms:created>
  <dcterms:modified xsi:type="dcterms:W3CDTF">2016-01-28T22:09:00Z</dcterms:modified>
</cp:coreProperties>
</file>